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08" w:rsidRPr="004C6836" w:rsidRDefault="004B1108" w:rsidP="004B1108">
      <w:pPr>
        <w:pStyle w:val="Heading6"/>
        <w:rPr>
          <w:sz w:val="20"/>
          <w:szCs w:val="20"/>
          <w:u w:val="single"/>
        </w:rPr>
      </w:pPr>
      <w:r w:rsidRPr="004C6836">
        <w:rPr>
          <w:sz w:val="20"/>
          <w:szCs w:val="20"/>
          <w:u w:val="single"/>
        </w:rPr>
        <w:t>PIA Template</w:t>
      </w:r>
    </w:p>
    <w:p w:rsidR="004B1108" w:rsidRPr="004C6836" w:rsidRDefault="004B1108" w:rsidP="004B1108">
      <w:pPr>
        <w:jc w:val="center"/>
        <w:rPr>
          <w:rFonts w:ascii="Arial" w:hAnsi="Arial" w:cs="Arial"/>
          <w:b/>
          <w:bCs/>
          <w:sz w:val="20"/>
          <w:szCs w:val="20"/>
        </w:rPr>
      </w:pPr>
    </w:p>
    <w:p w:rsidR="004B1108" w:rsidRPr="004C6836" w:rsidRDefault="004B1108" w:rsidP="004B1108">
      <w:pPr>
        <w:pStyle w:val="Heading5"/>
        <w:rPr>
          <w:color w:val="auto"/>
          <w:sz w:val="20"/>
          <w:szCs w:val="20"/>
        </w:rPr>
      </w:pPr>
      <w:r w:rsidRPr="004C6836">
        <w:rPr>
          <w:color w:val="auto"/>
          <w:sz w:val="20"/>
          <w:szCs w:val="20"/>
        </w:rPr>
        <w:t>THIRD-PARTY</w:t>
      </w:r>
      <w:r>
        <w:rPr>
          <w:color w:val="auto"/>
          <w:sz w:val="20"/>
          <w:szCs w:val="20"/>
        </w:rPr>
        <w:t xml:space="preserve"> WEBSITE AND APPLICATIONS</w:t>
      </w:r>
      <w:r w:rsidRPr="004C6836">
        <w:rPr>
          <w:color w:val="auto"/>
          <w:sz w:val="20"/>
          <w:szCs w:val="20"/>
        </w:rPr>
        <w:t xml:space="preserve"> PRIVACY IMPACT ASSESSMENT </w:t>
      </w:r>
    </w:p>
    <w:p w:rsidR="004B1108" w:rsidRPr="004C6836" w:rsidRDefault="004B1108" w:rsidP="004B1108">
      <w:pPr>
        <w:jc w:val="center"/>
        <w:rPr>
          <w:rFonts w:ascii="Arial" w:hAnsi="Arial" w:cs="Arial"/>
          <w:b/>
          <w:bCs/>
          <w:sz w:val="20"/>
          <w:szCs w:val="20"/>
        </w:rPr>
      </w:pPr>
    </w:p>
    <w:p w:rsidR="004B1108" w:rsidRPr="004C6836" w:rsidRDefault="004B1108" w:rsidP="004B1108">
      <w:pPr>
        <w:pStyle w:val="Heading2"/>
        <w:ind w:left="0"/>
        <w:jc w:val="center"/>
        <w:rPr>
          <w:color w:val="auto"/>
          <w:sz w:val="20"/>
          <w:szCs w:val="20"/>
        </w:rPr>
      </w:pPr>
      <w:r w:rsidRPr="004C6836">
        <w:rPr>
          <w:color w:val="auto"/>
          <w:sz w:val="20"/>
          <w:szCs w:val="20"/>
        </w:rPr>
        <w:t>PART I.  PIA Contacts and Qualification QUESTIONS</w:t>
      </w:r>
    </w:p>
    <w:p w:rsidR="004B1108" w:rsidRPr="004C6836" w:rsidRDefault="004B1108" w:rsidP="004B1108">
      <w:pPr>
        <w:rPr>
          <w:sz w:val="20"/>
          <w:szCs w:val="20"/>
        </w:rPr>
      </w:pPr>
    </w:p>
    <w:p w:rsidR="004B1108" w:rsidRDefault="004B1108" w:rsidP="004B1108">
      <w:pPr>
        <w:jc w:val="center"/>
        <w:rPr>
          <w:rFonts w:ascii="Arial" w:hAnsi="Arial" w:cs="Arial"/>
          <w:b/>
          <w:bCs/>
          <w:caps/>
          <w:sz w:val="20"/>
          <w:szCs w:val="20"/>
        </w:rPr>
      </w:pPr>
    </w:p>
    <w:p w:rsidR="004B1108" w:rsidRPr="004C6836" w:rsidRDefault="004B1108" w:rsidP="004B1108">
      <w:pPr>
        <w:jc w:val="center"/>
        <w:rPr>
          <w:rFonts w:ascii="Arial" w:hAnsi="Arial" w:cs="Arial"/>
          <w:b/>
          <w:bCs/>
          <w:sz w:val="20"/>
          <w:szCs w:val="20"/>
        </w:rPr>
      </w:pPr>
      <w:r w:rsidRPr="004C6836">
        <w:rPr>
          <w:rFonts w:ascii="Arial" w:hAnsi="Arial" w:cs="Arial"/>
          <w:b/>
          <w:bCs/>
          <w:sz w:val="20"/>
          <w:szCs w:val="20"/>
        </w:rPr>
        <w:t>Contact Information</w:t>
      </w:r>
    </w:p>
    <w:p w:rsidR="004B1108" w:rsidRPr="004C6836" w:rsidRDefault="004B1108" w:rsidP="004B1108">
      <w:pPr>
        <w:jc w:val="center"/>
        <w:rPr>
          <w:rFonts w:ascii="Arial" w:hAnsi="Arial" w:cs="Arial"/>
          <w:b/>
          <w:b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9360"/>
      </w:tblGrid>
      <w:tr w:rsidR="004B1108" w:rsidRPr="004C6836" w:rsidTr="008C4B84">
        <w:trPr>
          <w:cantSplit/>
          <w:jc w:val="center"/>
        </w:trPr>
        <w:tc>
          <w:tcPr>
            <w:tcW w:w="9360" w:type="dxa"/>
          </w:tcPr>
          <w:p w:rsidR="004B1108" w:rsidRPr="004C6836" w:rsidRDefault="004B1108" w:rsidP="008C4B84">
            <w:pPr>
              <w:rPr>
                <w:rFonts w:ascii="Arial" w:hAnsi="Arial" w:cs="Arial"/>
                <w:sz w:val="20"/>
                <w:szCs w:val="20"/>
              </w:rPr>
            </w:pPr>
            <w:r w:rsidRPr="004C6836">
              <w:rPr>
                <w:rFonts w:ascii="Arial" w:hAnsi="Arial" w:cs="Arial"/>
                <w:b/>
                <w:bCs/>
                <w:sz w:val="20"/>
                <w:szCs w:val="20"/>
              </w:rPr>
              <w:t>System Title</w:t>
            </w:r>
            <w:r w:rsidRPr="004C6836">
              <w:rPr>
                <w:rFonts w:ascii="Arial" w:hAnsi="Arial" w:cs="Arial"/>
                <w:sz w:val="20"/>
                <w:szCs w:val="20"/>
              </w:rPr>
              <w:t>:</w:t>
            </w:r>
          </w:p>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r w:rsidRPr="004C6836">
              <w:rPr>
                <w:rFonts w:ascii="Arial" w:hAnsi="Arial" w:cs="Arial"/>
                <w:i/>
                <w:iCs/>
                <w:sz w:val="20"/>
                <w:szCs w:val="20"/>
              </w:rPr>
              <w:t>Enter the name of the IT system</w:t>
            </w:r>
          </w:p>
        </w:tc>
      </w:tr>
      <w:tr w:rsidR="004B1108" w:rsidRPr="004C6836" w:rsidTr="008C4B84">
        <w:trPr>
          <w:cantSplit/>
          <w:jc w:val="center"/>
        </w:trPr>
        <w:tc>
          <w:tcPr>
            <w:tcW w:w="9360" w:type="dxa"/>
          </w:tcPr>
          <w:p w:rsidR="004B1108" w:rsidRPr="004C6836" w:rsidRDefault="004B1108" w:rsidP="008C4B84">
            <w:pPr>
              <w:rPr>
                <w:rFonts w:ascii="Arial" w:hAnsi="Arial" w:cs="Arial"/>
                <w:sz w:val="20"/>
                <w:szCs w:val="20"/>
              </w:rPr>
            </w:pPr>
            <w:r w:rsidRPr="004C6836">
              <w:rPr>
                <w:rFonts w:ascii="Arial" w:hAnsi="Arial" w:cs="Arial"/>
                <w:b/>
                <w:bCs/>
                <w:sz w:val="20"/>
                <w:szCs w:val="20"/>
              </w:rPr>
              <w:t>Office of Responsibility</w:t>
            </w:r>
            <w:r w:rsidRPr="004C6836">
              <w:rPr>
                <w:rFonts w:ascii="Arial" w:hAnsi="Arial" w:cs="Arial"/>
                <w:sz w:val="20"/>
                <w:szCs w:val="20"/>
              </w:rPr>
              <w:t>:</w:t>
            </w:r>
          </w:p>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Enter the Service, Staff Office, or Region</w:t>
            </w:r>
          </w:p>
        </w:tc>
      </w:tr>
      <w:tr w:rsidR="004B1108" w:rsidRPr="004C6836" w:rsidTr="008C4B84">
        <w:trPr>
          <w:cantSplit/>
          <w:jc w:val="center"/>
        </w:trPr>
        <w:tc>
          <w:tcPr>
            <w:tcW w:w="9360" w:type="dxa"/>
            <w:tcBorders>
              <w:bottom w:val="single" w:sz="4" w:space="0" w:color="auto"/>
              <w:right w:val="single" w:sz="4" w:space="0" w:color="auto"/>
            </w:tcBorders>
          </w:tcPr>
          <w:p w:rsidR="004B1108" w:rsidRPr="004C6836" w:rsidRDefault="004B1108" w:rsidP="008C4B84">
            <w:pPr>
              <w:rPr>
                <w:rFonts w:ascii="Arial" w:hAnsi="Arial" w:cs="Arial"/>
                <w:b/>
                <w:bCs/>
                <w:sz w:val="20"/>
                <w:szCs w:val="20"/>
              </w:rPr>
            </w:pPr>
            <w:r w:rsidRPr="004C6836">
              <w:rPr>
                <w:rFonts w:ascii="Arial" w:hAnsi="Arial" w:cs="Arial"/>
                <w:b/>
                <w:bCs/>
                <w:sz w:val="20"/>
                <w:szCs w:val="20"/>
              </w:rPr>
              <w:t>Program Manager Name and Title:</w:t>
            </w:r>
          </w:p>
          <w:p w:rsidR="004B1108" w:rsidRPr="004C6836" w:rsidRDefault="004B1108" w:rsidP="008C4B84">
            <w:pPr>
              <w:rPr>
                <w:rFonts w:ascii="Arial" w:hAnsi="Arial" w:cs="Arial"/>
                <w:b/>
                <w:bCs/>
                <w:sz w:val="20"/>
                <w:szCs w:val="20"/>
              </w:rPr>
            </w:pPr>
          </w:p>
          <w:p w:rsidR="004B1108" w:rsidRPr="004C6836" w:rsidRDefault="004B1108" w:rsidP="008C4B84">
            <w:pPr>
              <w:rPr>
                <w:rFonts w:ascii="Arial" w:hAnsi="Arial" w:cs="Arial"/>
                <w:sz w:val="20"/>
                <w:szCs w:val="20"/>
              </w:rPr>
            </w:pPr>
            <w:r w:rsidRPr="004C6836">
              <w:rPr>
                <w:rFonts w:ascii="Arial" w:hAnsi="Arial" w:cs="Arial"/>
                <w:sz w:val="20"/>
                <w:szCs w:val="20"/>
              </w:rPr>
              <w:t>Phone:</w:t>
            </w:r>
          </w:p>
          <w:p w:rsidR="004B1108" w:rsidRPr="004C6836" w:rsidRDefault="004B1108" w:rsidP="008C4B84">
            <w:pPr>
              <w:rPr>
                <w:rFonts w:ascii="Arial" w:hAnsi="Arial" w:cs="Arial"/>
                <w:sz w:val="20"/>
                <w:szCs w:val="20"/>
              </w:rPr>
            </w:pPr>
            <w:r w:rsidRPr="004C6836">
              <w:rPr>
                <w:rFonts w:ascii="Arial" w:hAnsi="Arial" w:cs="Arial"/>
                <w:sz w:val="20"/>
                <w:szCs w:val="20"/>
              </w:rPr>
              <w:t>E-mail:</w:t>
            </w:r>
          </w:p>
          <w:p w:rsidR="004B1108" w:rsidRPr="004C6836" w:rsidRDefault="004B1108" w:rsidP="008C4B84">
            <w:pPr>
              <w:rPr>
                <w:rFonts w:ascii="Arial" w:hAnsi="Arial" w:cs="Arial"/>
                <w:sz w:val="20"/>
                <w:szCs w:val="20"/>
              </w:rPr>
            </w:pPr>
            <w:r w:rsidRPr="004C6836">
              <w:rPr>
                <w:rFonts w:ascii="Arial" w:hAnsi="Arial" w:cs="Arial"/>
                <w:sz w:val="20"/>
                <w:szCs w:val="20"/>
              </w:rPr>
              <w:t>Organization Title and Correspondence Code:</w:t>
            </w:r>
          </w:p>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r w:rsidRPr="004C6836">
              <w:rPr>
                <w:rFonts w:ascii="Arial" w:hAnsi="Arial" w:cs="Arial"/>
                <w:i/>
                <w:sz w:val="20"/>
                <w:szCs w:val="20"/>
              </w:rPr>
              <w:t xml:space="preserve">Enter the information for the Program Manager/System Owner of the system </w:t>
            </w:r>
          </w:p>
        </w:tc>
      </w:tr>
      <w:tr w:rsidR="004B1108" w:rsidRPr="004C6836" w:rsidTr="008C4B84">
        <w:trPr>
          <w:cantSplit/>
          <w:jc w:val="center"/>
        </w:trPr>
        <w:tc>
          <w:tcPr>
            <w:tcW w:w="9360" w:type="dxa"/>
            <w:tcBorders>
              <w:top w:val="single" w:sz="4" w:space="0" w:color="auto"/>
              <w:bottom w:val="single" w:sz="4" w:space="0" w:color="auto"/>
              <w:right w:val="single" w:sz="4" w:space="0" w:color="auto"/>
            </w:tcBorders>
          </w:tcPr>
          <w:p w:rsidR="004B1108" w:rsidRPr="004C6836" w:rsidRDefault="004B1108" w:rsidP="008C4B84">
            <w:pPr>
              <w:rPr>
                <w:rFonts w:ascii="Arial" w:hAnsi="Arial" w:cs="Arial"/>
                <w:b/>
                <w:bCs/>
                <w:sz w:val="20"/>
                <w:szCs w:val="20"/>
              </w:rPr>
            </w:pPr>
            <w:r w:rsidRPr="004C6836">
              <w:rPr>
                <w:rFonts w:ascii="Arial" w:hAnsi="Arial" w:cs="Arial"/>
                <w:b/>
                <w:bCs/>
                <w:sz w:val="20"/>
                <w:szCs w:val="20"/>
              </w:rPr>
              <w:t>System or Project Manager/Project PIA Contact Name and Title:</w:t>
            </w:r>
          </w:p>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r w:rsidRPr="004C6836">
              <w:rPr>
                <w:rFonts w:ascii="Arial" w:hAnsi="Arial" w:cs="Arial"/>
                <w:sz w:val="20"/>
                <w:szCs w:val="20"/>
              </w:rPr>
              <w:t>Phone:</w:t>
            </w:r>
          </w:p>
          <w:p w:rsidR="004B1108" w:rsidRPr="004C6836" w:rsidRDefault="004B1108" w:rsidP="008C4B84">
            <w:pPr>
              <w:rPr>
                <w:rFonts w:ascii="Arial" w:hAnsi="Arial" w:cs="Arial"/>
                <w:sz w:val="20"/>
                <w:szCs w:val="20"/>
              </w:rPr>
            </w:pPr>
            <w:r w:rsidRPr="004C6836">
              <w:rPr>
                <w:rFonts w:ascii="Arial" w:hAnsi="Arial" w:cs="Arial"/>
                <w:sz w:val="20"/>
                <w:szCs w:val="20"/>
              </w:rPr>
              <w:t>E-mail:</w:t>
            </w:r>
          </w:p>
          <w:p w:rsidR="004B1108" w:rsidRPr="004C6836" w:rsidRDefault="004B1108" w:rsidP="008C4B84">
            <w:pPr>
              <w:rPr>
                <w:rFonts w:ascii="Arial" w:hAnsi="Arial" w:cs="Arial"/>
                <w:sz w:val="20"/>
                <w:szCs w:val="20"/>
              </w:rPr>
            </w:pPr>
            <w:r w:rsidRPr="004C6836">
              <w:rPr>
                <w:rFonts w:ascii="Arial" w:hAnsi="Arial" w:cs="Arial"/>
                <w:sz w:val="20"/>
                <w:szCs w:val="20"/>
              </w:rPr>
              <w:t>Organization Title and Correspondence Code:</w:t>
            </w:r>
          </w:p>
          <w:p w:rsidR="004B1108" w:rsidRPr="004C6836" w:rsidRDefault="004B1108" w:rsidP="008C4B84">
            <w:pPr>
              <w:rPr>
                <w:rFonts w:ascii="Arial" w:hAnsi="Arial" w:cs="Arial"/>
                <w:sz w:val="20"/>
                <w:szCs w:val="20"/>
              </w:rPr>
            </w:pPr>
          </w:p>
          <w:p w:rsidR="004B1108" w:rsidRDefault="004B1108" w:rsidP="008C4B84">
            <w:pPr>
              <w:rPr>
                <w:rFonts w:ascii="Arial" w:hAnsi="Arial" w:cs="Arial"/>
                <w:i/>
                <w:iCs/>
                <w:sz w:val="20"/>
                <w:szCs w:val="20"/>
              </w:rPr>
            </w:pPr>
            <w:r w:rsidRPr="004C6836">
              <w:rPr>
                <w:rFonts w:ascii="Arial" w:hAnsi="Arial" w:cs="Arial"/>
                <w:i/>
                <w:iCs/>
                <w:sz w:val="20"/>
                <w:szCs w:val="20"/>
              </w:rPr>
              <w:t>Enter the information for the point of contact for the PIA</w:t>
            </w:r>
          </w:p>
          <w:p w:rsidR="00A372FE" w:rsidRPr="004C6836" w:rsidRDefault="00A372FE" w:rsidP="00A372FE">
            <w:pPr>
              <w:rPr>
                <w:rFonts w:ascii="Arial" w:hAnsi="Arial" w:cs="Arial"/>
                <w:sz w:val="20"/>
                <w:szCs w:val="20"/>
              </w:rPr>
            </w:pPr>
            <w:r>
              <w:rPr>
                <w:i/>
                <w:iCs/>
              </w:rPr>
              <w:t>Signature:_________________________________________________________________</w:t>
            </w:r>
          </w:p>
        </w:tc>
      </w:tr>
      <w:tr w:rsidR="004B1108" w:rsidRPr="004C6836" w:rsidTr="008C4B84">
        <w:trPr>
          <w:cantSplit/>
          <w:jc w:val="center"/>
        </w:trPr>
        <w:tc>
          <w:tcPr>
            <w:tcW w:w="9360" w:type="dxa"/>
            <w:tcBorders>
              <w:top w:val="single" w:sz="4" w:space="0" w:color="auto"/>
              <w:bottom w:val="single" w:sz="4" w:space="0" w:color="auto"/>
              <w:right w:val="single" w:sz="4" w:space="0" w:color="auto"/>
            </w:tcBorders>
          </w:tcPr>
          <w:p w:rsidR="004B1108" w:rsidRPr="004C6836" w:rsidRDefault="004B1108" w:rsidP="008C4B84">
            <w:pPr>
              <w:rPr>
                <w:rFonts w:ascii="Arial" w:hAnsi="Arial" w:cs="Arial"/>
                <w:b/>
                <w:bCs/>
                <w:sz w:val="20"/>
                <w:szCs w:val="20"/>
              </w:rPr>
            </w:pPr>
            <w:r w:rsidRPr="004C6836">
              <w:rPr>
                <w:rFonts w:ascii="Arial" w:hAnsi="Arial" w:cs="Arial"/>
                <w:b/>
                <w:bCs/>
                <w:sz w:val="20"/>
                <w:szCs w:val="20"/>
              </w:rPr>
              <w:t>Authorizing Official Name and Title:</w:t>
            </w: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sz w:val="20"/>
                <w:szCs w:val="20"/>
              </w:rPr>
            </w:pPr>
            <w:r w:rsidRPr="004C6836">
              <w:rPr>
                <w:rFonts w:ascii="Arial" w:hAnsi="Arial" w:cs="Arial"/>
                <w:sz w:val="20"/>
                <w:szCs w:val="20"/>
              </w:rPr>
              <w:t>Phone:</w:t>
            </w:r>
          </w:p>
          <w:p w:rsidR="004B1108" w:rsidRPr="004C6836" w:rsidRDefault="004B1108" w:rsidP="008C4B84">
            <w:pPr>
              <w:rPr>
                <w:rFonts w:ascii="Arial" w:hAnsi="Arial" w:cs="Arial"/>
                <w:sz w:val="20"/>
                <w:szCs w:val="20"/>
              </w:rPr>
            </w:pPr>
            <w:r w:rsidRPr="004C6836">
              <w:rPr>
                <w:rFonts w:ascii="Arial" w:hAnsi="Arial" w:cs="Arial"/>
                <w:sz w:val="20"/>
                <w:szCs w:val="20"/>
              </w:rPr>
              <w:t>E-mail:</w:t>
            </w:r>
          </w:p>
          <w:p w:rsidR="004B1108" w:rsidRPr="004C6836" w:rsidRDefault="004B1108" w:rsidP="008C4B84">
            <w:pPr>
              <w:rPr>
                <w:rFonts w:ascii="Arial" w:hAnsi="Arial" w:cs="Arial"/>
                <w:sz w:val="20"/>
                <w:szCs w:val="20"/>
              </w:rPr>
            </w:pPr>
            <w:r w:rsidRPr="004C6836">
              <w:rPr>
                <w:rFonts w:ascii="Arial" w:hAnsi="Arial" w:cs="Arial"/>
                <w:sz w:val="20"/>
                <w:szCs w:val="20"/>
              </w:rPr>
              <w:t>Organization Title and Correspondence Code:</w:t>
            </w:r>
          </w:p>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r w:rsidRPr="004C6836">
              <w:rPr>
                <w:rFonts w:ascii="Arial" w:hAnsi="Arial" w:cs="Arial"/>
                <w:i/>
                <w:iCs/>
                <w:sz w:val="20"/>
                <w:szCs w:val="20"/>
              </w:rPr>
              <w:t>Enter the information for the Designated Approving Authority for your Service, Staff Office, or Region</w:t>
            </w:r>
          </w:p>
        </w:tc>
      </w:tr>
    </w:tbl>
    <w:p w:rsidR="004B1108" w:rsidRPr="004C6836" w:rsidRDefault="004B1108" w:rsidP="004B1108">
      <w:pPr>
        <w:rPr>
          <w:rFonts w:ascii="Arial" w:hAnsi="Arial" w:cs="Arial"/>
          <w:sz w:val="20"/>
          <w:szCs w:val="20"/>
        </w:rPr>
      </w:pPr>
    </w:p>
    <w:p w:rsidR="004B1108" w:rsidRPr="004C6836" w:rsidRDefault="004B1108" w:rsidP="004B1108">
      <w:pPr>
        <w:pStyle w:val="Footer"/>
        <w:tabs>
          <w:tab w:val="clear" w:pos="4320"/>
          <w:tab w:val="clear" w:pos="8640"/>
        </w:tabs>
        <w:rPr>
          <w:rFonts w:ascii="Arial" w:hAnsi="Arial" w:cs="Arial"/>
          <w:sz w:val="20"/>
          <w:szCs w:val="20"/>
        </w:rPr>
      </w:pPr>
    </w:p>
    <w:p w:rsidR="004B1108" w:rsidRPr="004C6836" w:rsidRDefault="004B1108" w:rsidP="004B1108">
      <w:pPr>
        <w:rPr>
          <w:sz w:val="20"/>
          <w:szCs w:val="20"/>
        </w:rPr>
      </w:pPr>
      <w:r w:rsidRPr="004C6836">
        <w:rPr>
          <w:rFonts w:ascii="Arial" w:hAnsi="Arial" w:cs="Arial"/>
          <w:b/>
          <w:sz w:val="20"/>
          <w:szCs w:val="20"/>
        </w:rPr>
        <w:t xml:space="preserve">Note on template formatting: </w:t>
      </w:r>
      <w:r w:rsidRPr="004C6836">
        <w:rPr>
          <w:rFonts w:ascii="Arial" w:hAnsi="Arial" w:cs="Arial"/>
          <w:sz w:val="20"/>
          <w:szCs w:val="20"/>
        </w:rPr>
        <w:t xml:space="preserve"> Responses to questions should replace the Explanations/Instructions in the space provided in column two.   </w:t>
      </w:r>
    </w:p>
    <w:p w:rsidR="004B1108" w:rsidRPr="004C6836" w:rsidRDefault="004B1108" w:rsidP="004B1108">
      <w:pPr>
        <w:rPr>
          <w:sz w:val="20"/>
          <w:szCs w:val="20"/>
        </w:rPr>
      </w:pPr>
    </w:p>
    <w:p w:rsidR="004B1108" w:rsidRPr="004C6836" w:rsidRDefault="004B1108" w:rsidP="004B1108">
      <w:pPr>
        <w:tabs>
          <w:tab w:val="left" w:pos="1880"/>
        </w:tabs>
        <w:rPr>
          <w:sz w:val="20"/>
          <w:szCs w:val="20"/>
        </w:rPr>
      </w:pPr>
      <w:r w:rsidRPr="004C6836">
        <w:rPr>
          <w:sz w:val="20"/>
          <w:szCs w:val="20"/>
        </w:rPr>
        <w:tab/>
      </w:r>
      <w:r w:rsidRPr="004C6836">
        <w:rPr>
          <w:sz w:val="20"/>
          <w:szCs w:val="20"/>
        </w:rPr>
        <w:tab/>
      </w:r>
    </w:p>
    <w:p w:rsidR="00A372FE" w:rsidRDefault="00A372FE" w:rsidP="00A372FE">
      <w:r w:rsidRPr="00153ED6">
        <w:t>Date PIA completed:   ___________________________________</w:t>
      </w:r>
      <w:r>
        <w:t>______________________</w:t>
      </w:r>
    </w:p>
    <w:p w:rsidR="00A372FE" w:rsidRPr="00153ED6" w:rsidRDefault="00A372FE" w:rsidP="00A372FE">
      <w:r>
        <w:t>Information System Security Officer: ______________________________________________</w:t>
      </w:r>
    </w:p>
    <w:p w:rsidR="004B1108" w:rsidRPr="004C6836" w:rsidRDefault="004B1108" w:rsidP="004B1108">
      <w:pPr>
        <w:pStyle w:val="Footer"/>
        <w:tabs>
          <w:tab w:val="clear" w:pos="4320"/>
          <w:tab w:val="clear" w:pos="8640"/>
        </w:tabs>
        <w:rPr>
          <w:rFonts w:ascii="Arial" w:hAnsi="Arial" w:cs="Arial"/>
          <w:sz w:val="20"/>
          <w:szCs w:val="20"/>
        </w:rPr>
      </w:pPr>
      <w:r w:rsidRPr="004C6836">
        <w:rPr>
          <w:rFonts w:ascii="Arial" w:hAnsi="Arial" w:cs="Arial"/>
          <w:sz w:val="20"/>
          <w:szCs w:val="20"/>
        </w:rPr>
        <w:br w:type="page"/>
      </w:r>
    </w:p>
    <w:p w:rsidR="004B1108" w:rsidRDefault="004B1108" w:rsidP="004B1108">
      <w:pPr>
        <w:pStyle w:val="BodyText"/>
        <w:numPr>
          <w:ilvl w:val="0"/>
          <w:numId w:val="2"/>
        </w:numPr>
        <w:jc w:val="center"/>
        <w:rPr>
          <w:rFonts w:ascii="Arial" w:hAnsi="Arial" w:cs="Arial"/>
          <w:b/>
          <w:bCs/>
          <w:color w:val="auto"/>
          <w:sz w:val="20"/>
          <w:szCs w:val="20"/>
        </w:rPr>
      </w:pPr>
      <w:r w:rsidRPr="004C6836">
        <w:rPr>
          <w:rFonts w:ascii="Arial" w:hAnsi="Arial" w:cs="Arial"/>
          <w:b/>
          <w:bCs/>
          <w:color w:val="auto"/>
          <w:sz w:val="20"/>
          <w:szCs w:val="20"/>
        </w:rPr>
        <w:lastRenderedPageBreak/>
        <w:t>Use of Third-Party Website or Application</w:t>
      </w:r>
    </w:p>
    <w:p w:rsidR="004B1108" w:rsidRPr="004C6836" w:rsidRDefault="004B1108" w:rsidP="004B1108">
      <w:pPr>
        <w:pStyle w:val="BodyText"/>
        <w:ind w:left="720"/>
        <w:rPr>
          <w:rFonts w:ascii="Arial" w:hAnsi="Arial" w:cs="Arial"/>
          <w:b/>
          <w:bCs/>
          <w:color w:val="auto"/>
          <w:sz w:val="20"/>
          <w:szCs w:val="20"/>
        </w:rPr>
      </w:pPr>
    </w:p>
    <w:p w:rsidR="004B1108" w:rsidRPr="004C6836" w:rsidRDefault="004B1108" w:rsidP="004B1108">
      <w:pPr>
        <w:pStyle w:val="BodyText"/>
        <w:ind w:left="-540" w:firstLine="540"/>
        <w:rPr>
          <w:rFonts w:ascii="Arial" w:hAnsi="Arial" w:cs="Arial"/>
          <w:b/>
          <w:bCs/>
          <w:color w:val="auto"/>
          <w:sz w:val="20"/>
          <w:szCs w:val="20"/>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5900"/>
      </w:tblGrid>
      <w:tr w:rsidR="004B1108" w:rsidRPr="004C6836" w:rsidTr="008C4B84">
        <w:trPr>
          <w:trHeight w:val="312"/>
          <w:jc w:val="center"/>
        </w:trPr>
        <w:tc>
          <w:tcPr>
            <w:tcW w:w="3686" w:type="dxa"/>
          </w:tcPr>
          <w:p w:rsidR="004B1108" w:rsidRPr="004C6836" w:rsidRDefault="004B1108" w:rsidP="008C4B84">
            <w:pPr>
              <w:pStyle w:val="BodyText"/>
              <w:jc w:val="center"/>
              <w:rPr>
                <w:rFonts w:ascii="Arial" w:hAnsi="Arial" w:cs="Arial"/>
                <w:b/>
                <w:bCs/>
                <w:color w:val="auto"/>
                <w:sz w:val="20"/>
                <w:szCs w:val="20"/>
              </w:rPr>
            </w:pPr>
            <w:r w:rsidRPr="004C6836">
              <w:rPr>
                <w:rFonts w:ascii="Arial" w:hAnsi="Arial" w:cs="Arial"/>
                <w:b/>
                <w:bCs/>
                <w:color w:val="auto"/>
                <w:sz w:val="20"/>
                <w:szCs w:val="20"/>
              </w:rPr>
              <w:t>Question</w:t>
            </w:r>
          </w:p>
        </w:tc>
        <w:tc>
          <w:tcPr>
            <w:tcW w:w="5900" w:type="dxa"/>
          </w:tcPr>
          <w:p w:rsidR="004B1108" w:rsidRPr="004C6836" w:rsidRDefault="004B1108" w:rsidP="008C4B84">
            <w:pPr>
              <w:pStyle w:val="BodyText"/>
              <w:jc w:val="center"/>
              <w:rPr>
                <w:rFonts w:ascii="Arial" w:hAnsi="Arial" w:cs="Arial"/>
                <w:b/>
                <w:bCs/>
                <w:color w:val="auto"/>
                <w:sz w:val="20"/>
                <w:szCs w:val="20"/>
              </w:rPr>
            </w:pPr>
            <w:r w:rsidRPr="004C6836">
              <w:rPr>
                <w:rFonts w:ascii="Arial" w:hAnsi="Arial" w:cs="Arial"/>
                <w:b/>
                <w:bCs/>
                <w:color w:val="auto"/>
                <w:sz w:val="20"/>
                <w:szCs w:val="20"/>
              </w:rPr>
              <w:t>Explanation/Instructions</w:t>
            </w:r>
          </w:p>
        </w:tc>
      </w:tr>
      <w:tr w:rsidR="004B1108" w:rsidRPr="004C6836" w:rsidTr="008C4B84">
        <w:trPr>
          <w:trHeight w:val="2578"/>
          <w:jc w:val="center"/>
        </w:trPr>
        <w:tc>
          <w:tcPr>
            <w:tcW w:w="3686" w:type="dxa"/>
          </w:tcPr>
          <w:p w:rsidR="004B1108" w:rsidRPr="004C6836" w:rsidRDefault="004B1108" w:rsidP="008C4B84">
            <w:pPr>
              <w:numPr>
                <w:ilvl w:val="0"/>
                <w:numId w:val="1"/>
              </w:numPr>
              <w:rPr>
                <w:rFonts w:ascii="Arial" w:hAnsi="Arial" w:cs="Arial"/>
                <w:sz w:val="20"/>
                <w:szCs w:val="20"/>
              </w:rPr>
            </w:pPr>
            <w:r w:rsidRPr="004C6836">
              <w:rPr>
                <w:rFonts w:ascii="Arial" w:hAnsi="Arial" w:cs="Arial"/>
                <w:sz w:val="20"/>
                <w:szCs w:val="20"/>
              </w:rPr>
              <w:t>What is the specific purpose of the agency’s use of the third-party website or application, and how does that use fit with the agency’s broader mission?</w:t>
            </w:r>
          </w:p>
          <w:p w:rsidR="004B1108" w:rsidRPr="004C6836" w:rsidRDefault="004B1108" w:rsidP="008C4B84">
            <w:pPr>
              <w:ind w:left="360"/>
              <w:rPr>
                <w:rFonts w:ascii="Arial" w:hAnsi="Arial" w:cs="Arial"/>
                <w:sz w:val="20"/>
                <w:szCs w:val="20"/>
              </w:rPr>
            </w:pPr>
          </w:p>
        </w:tc>
        <w:tc>
          <w:tcPr>
            <w:tcW w:w="5900" w:type="dxa"/>
          </w:tcPr>
          <w:p w:rsidR="004B1108" w:rsidRPr="004C6836" w:rsidRDefault="004B1108" w:rsidP="008C4B84">
            <w:pPr>
              <w:rPr>
                <w:rFonts w:ascii="Arial" w:hAnsi="Arial" w:cs="Arial"/>
                <w:i/>
                <w:iCs/>
                <w:sz w:val="20"/>
                <w:szCs w:val="20"/>
              </w:rPr>
            </w:pPr>
            <w:r w:rsidRPr="004C6836">
              <w:rPr>
                <w:rFonts w:ascii="Arial" w:hAnsi="Arial" w:cs="Arial"/>
                <w:i/>
                <w:iCs/>
                <w:sz w:val="20"/>
                <w:szCs w:val="20"/>
              </w:rPr>
              <w:t>Agency should use plain language to disclose the purpose(s) of its use of the third-party websites or applications. Agency’s description should provide enough detail to allow the reader to gain full understanding of the purpose(s).</w:t>
            </w: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p>
        </w:tc>
      </w:tr>
      <w:tr w:rsidR="004B1108" w:rsidRPr="004C6836" w:rsidTr="008C4B84">
        <w:trPr>
          <w:trHeight w:val="4466"/>
          <w:jc w:val="center"/>
        </w:trPr>
        <w:tc>
          <w:tcPr>
            <w:tcW w:w="3686" w:type="dxa"/>
          </w:tcPr>
          <w:p w:rsidR="004B1108" w:rsidRPr="004C6836" w:rsidRDefault="004B1108" w:rsidP="008C4B84">
            <w:pPr>
              <w:numPr>
                <w:ilvl w:val="0"/>
                <w:numId w:val="1"/>
              </w:numPr>
              <w:rPr>
                <w:rFonts w:ascii="Arial" w:hAnsi="Arial" w:cs="Arial"/>
                <w:sz w:val="20"/>
                <w:szCs w:val="20"/>
              </w:rPr>
            </w:pPr>
            <w:r w:rsidRPr="004C6836">
              <w:rPr>
                <w:rFonts w:ascii="Arial" w:hAnsi="Arial" w:cs="Arial"/>
                <w:sz w:val="20"/>
                <w:szCs w:val="20"/>
              </w:rPr>
              <w:t xml:space="preserve">Is the agency’s use of the third-party website or application consistent with all applicable laws, regulations, and policies? </w:t>
            </w:r>
          </w:p>
        </w:tc>
        <w:tc>
          <w:tcPr>
            <w:tcW w:w="5900" w:type="dxa"/>
          </w:tcPr>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Agency should make clear that it will comply with all applicable laws, regulations, and policies, in particular those pertaining to privacy, accessibility, information security, and records management. Provide examples showing how it will comply with policies. Agency should indicate that it will work with its counsel to ensure that its use of third-party websites and applications remains compliant. </w:t>
            </w: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The Presidents January 21, 2009 memorandum on Transparency and Open Government and the OMB Director’s December 8, 2009 Open Government Directive may serve as the primary policies underlying the agency’s efforts to use the third-party websites or applications. </w:t>
            </w:r>
          </w:p>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   </w:t>
            </w:r>
          </w:p>
        </w:tc>
      </w:tr>
      <w:tr w:rsidR="004B1108" w:rsidRPr="004C6836" w:rsidTr="008C4B84">
        <w:trPr>
          <w:trHeight w:val="4466"/>
          <w:jc w:val="center"/>
        </w:trPr>
        <w:tc>
          <w:tcPr>
            <w:tcW w:w="3686" w:type="dxa"/>
            <w:tcBorders>
              <w:top w:val="single" w:sz="4" w:space="0" w:color="auto"/>
              <w:left w:val="single" w:sz="4" w:space="0" w:color="auto"/>
              <w:bottom w:val="single" w:sz="4" w:space="0" w:color="auto"/>
              <w:right w:val="single" w:sz="4" w:space="0" w:color="auto"/>
            </w:tcBorders>
          </w:tcPr>
          <w:p w:rsidR="004B1108" w:rsidRPr="00474AF1" w:rsidRDefault="004B1108" w:rsidP="008C4B84">
            <w:pPr>
              <w:tabs>
                <w:tab w:val="num" w:pos="360"/>
              </w:tabs>
              <w:ind w:left="360" w:hanging="360"/>
              <w:rPr>
                <w:rFonts w:ascii="Arial" w:hAnsi="Arial" w:cs="Arial"/>
                <w:b/>
                <w:i/>
                <w:sz w:val="20"/>
                <w:szCs w:val="20"/>
              </w:rPr>
            </w:pPr>
          </w:p>
          <w:p w:rsidR="004B1108" w:rsidRPr="00474AF1" w:rsidRDefault="004B1108" w:rsidP="008C4B84">
            <w:pPr>
              <w:tabs>
                <w:tab w:val="num" w:pos="360"/>
              </w:tabs>
              <w:ind w:left="360" w:hanging="360"/>
              <w:rPr>
                <w:rFonts w:ascii="Arial" w:hAnsi="Arial" w:cs="Arial"/>
                <w:b/>
                <w:i/>
                <w:sz w:val="20"/>
                <w:szCs w:val="20"/>
              </w:rPr>
            </w:pPr>
            <w:r w:rsidRPr="00474AF1">
              <w:rPr>
                <w:rFonts w:ascii="Arial" w:hAnsi="Arial" w:cs="Arial"/>
                <w:b/>
                <w:i/>
                <w:sz w:val="20"/>
                <w:szCs w:val="20"/>
              </w:rPr>
              <w:t xml:space="preserve">     **If there are no uses of PII, the agency may use a single comprehensive PIA to cover multiple websites and applications. </w:t>
            </w:r>
          </w:p>
          <w:p w:rsidR="004B1108" w:rsidRPr="00474AF1" w:rsidRDefault="004B1108" w:rsidP="008C4B84">
            <w:pPr>
              <w:tabs>
                <w:tab w:val="num" w:pos="360"/>
              </w:tabs>
              <w:ind w:left="360" w:hanging="360"/>
              <w:rPr>
                <w:rFonts w:ascii="Arial" w:hAnsi="Arial" w:cs="Arial"/>
                <w:b/>
                <w:sz w:val="20"/>
                <w:szCs w:val="20"/>
              </w:rPr>
            </w:pPr>
          </w:p>
        </w:tc>
        <w:tc>
          <w:tcPr>
            <w:tcW w:w="5900" w:type="dxa"/>
            <w:tcBorders>
              <w:top w:val="single" w:sz="4" w:space="0" w:color="auto"/>
              <w:left w:val="single" w:sz="4" w:space="0" w:color="auto"/>
              <w:bottom w:val="single" w:sz="4" w:space="0" w:color="auto"/>
              <w:right w:val="single" w:sz="4" w:space="0" w:color="auto"/>
            </w:tcBorders>
          </w:tcPr>
          <w:p w:rsidR="004B1108" w:rsidRPr="00474AF1" w:rsidRDefault="004B1108" w:rsidP="008C4B84">
            <w:pPr>
              <w:rPr>
                <w:rFonts w:ascii="Arial" w:hAnsi="Arial" w:cs="Arial"/>
                <w:b/>
                <w:i/>
                <w:iCs/>
                <w:sz w:val="20"/>
                <w:szCs w:val="20"/>
              </w:rPr>
            </w:pPr>
          </w:p>
          <w:p w:rsidR="004B1108" w:rsidRPr="00474AF1" w:rsidRDefault="004B1108" w:rsidP="008C4B84">
            <w:pPr>
              <w:rPr>
                <w:rFonts w:ascii="Arial" w:hAnsi="Arial" w:cs="Arial"/>
                <w:b/>
                <w:i/>
                <w:iCs/>
                <w:sz w:val="20"/>
                <w:szCs w:val="20"/>
              </w:rPr>
            </w:pPr>
            <w:r w:rsidRPr="00474AF1">
              <w:rPr>
                <w:rFonts w:ascii="Arial" w:hAnsi="Arial" w:cs="Arial"/>
                <w:b/>
                <w:i/>
                <w:iCs/>
                <w:sz w:val="20"/>
                <w:szCs w:val="20"/>
              </w:rPr>
              <w:t xml:space="preserve">An agency with multiple pages on a social media website may use a single PIA to cover ALL the pages if none of the PII made available on those pages is used by the agency. </w:t>
            </w:r>
          </w:p>
          <w:p w:rsidR="004B1108" w:rsidRPr="00474AF1" w:rsidRDefault="004B1108" w:rsidP="008C4B84">
            <w:pPr>
              <w:rPr>
                <w:rFonts w:ascii="Arial" w:hAnsi="Arial" w:cs="Arial"/>
                <w:b/>
                <w:i/>
                <w:iCs/>
                <w:sz w:val="20"/>
                <w:szCs w:val="20"/>
              </w:rPr>
            </w:pPr>
          </w:p>
          <w:p w:rsidR="004B1108" w:rsidRPr="00474AF1" w:rsidRDefault="004B1108" w:rsidP="008C4B84">
            <w:pPr>
              <w:rPr>
                <w:rFonts w:ascii="Arial" w:hAnsi="Arial" w:cs="Arial"/>
                <w:b/>
                <w:i/>
                <w:iCs/>
                <w:sz w:val="20"/>
                <w:szCs w:val="20"/>
              </w:rPr>
            </w:pPr>
            <w:r w:rsidRPr="00474AF1">
              <w:rPr>
                <w:rFonts w:ascii="Arial" w:hAnsi="Arial" w:cs="Arial"/>
                <w:b/>
                <w:i/>
                <w:iCs/>
                <w:sz w:val="20"/>
                <w:szCs w:val="20"/>
              </w:rPr>
              <w:t xml:space="preserve">Multiple applications with similar uses may be covered by a single PIA. </w:t>
            </w:r>
          </w:p>
        </w:tc>
      </w:tr>
    </w:tbl>
    <w:p w:rsidR="004B1108" w:rsidRPr="004C6836" w:rsidDel="004553B2" w:rsidRDefault="004B1108" w:rsidP="004B1108">
      <w:pPr>
        <w:rPr>
          <w:del w:id="0" w:author="jinaitakanarchuk" w:date="2005-06-30T11:38:00Z"/>
          <w:rFonts w:ascii="Arial" w:hAnsi="Arial" w:cs="Arial"/>
          <w:sz w:val="20"/>
          <w:szCs w:val="20"/>
        </w:rPr>
      </w:pPr>
    </w:p>
    <w:p w:rsidR="004B1108" w:rsidRPr="004C6836" w:rsidRDefault="004B1108" w:rsidP="004B1108">
      <w:pPr>
        <w:rPr>
          <w:rFonts w:ascii="Arial" w:hAnsi="Arial" w:cs="Arial"/>
          <w:b/>
          <w:i/>
          <w:iCs/>
          <w:sz w:val="20"/>
          <w:szCs w:val="20"/>
        </w:rPr>
      </w:pPr>
      <w:r w:rsidRPr="004C6836">
        <w:rPr>
          <w:rFonts w:ascii="Arial" w:hAnsi="Arial" w:cs="Arial"/>
          <w:b/>
          <w:i/>
          <w:iCs/>
          <w:sz w:val="20"/>
          <w:szCs w:val="20"/>
        </w:rPr>
        <w:lastRenderedPageBreak/>
        <w:t xml:space="preserve">  </w:t>
      </w:r>
    </w:p>
    <w:p w:rsidR="004B1108" w:rsidRPr="004C6836" w:rsidRDefault="004B1108" w:rsidP="004B1108">
      <w:pPr>
        <w:pStyle w:val="Heading6"/>
        <w:rPr>
          <w:sz w:val="20"/>
          <w:szCs w:val="20"/>
        </w:rPr>
      </w:pPr>
      <w:proofErr w:type="gramStart"/>
      <w:r w:rsidRPr="004C6836">
        <w:rPr>
          <w:sz w:val="20"/>
          <w:szCs w:val="20"/>
        </w:rPr>
        <w:t>PART II.</w:t>
      </w:r>
      <w:proofErr w:type="gramEnd"/>
      <w:r w:rsidRPr="004C6836">
        <w:rPr>
          <w:sz w:val="20"/>
          <w:szCs w:val="20"/>
        </w:rPr>
        <w:t xml:space="preserve">  Third-Party Website or Application Assessment</w:t>
      </w:r>
    </w:p>
    <w:p w:rsidR="004B1108" w:rsidRPr="004C6836" w:rsidRDefault="004B1108" w:rsidP="004B1108">
      <w:pPr>
        <w:rPr>
          <w:sz w:val="20"/>
          <w:szCs w:val="20"/>
        </w:rPr>
      </w:pPr>
    </w:p>
    <w:p w:rsidR="004B1108" w:rsidRPr="004C6836" w:rsidRDefault="004B1108" w:rsidP="004B1108">
      <w:pPr>
        <w:pStyle w:val="Heading4"/>
        <w:jc w:val="center"/>
        <w:rPr>
          <w:rFonts w:cs="Arial"/>
          <w:sz w:val="20"/>
        </w:rPr>
      </w:pPr>
      <w:r>
        <w:rPr>
          <w:rFonts w:cs="Arial"/>
          <w:sz w:val="20"/>
        </w:rPr>
        <w:t xml:space="preserve">B. </w:t>
      </w:r>
      <w:r w:rsidRPr="004C6836">
        <w:rPr>
          <w:rFonts w:cs="Arial"/>
          <w:sz w:val="20"/>
        </w:rPr>
        <w:t>Use of PII</w:t>
      </w:r>
    </w:p>
    <w:p w:rsidR="004B1108" w:rsidRPr="004C6836" w:rsidRDefault="004B1108" w:rsidP="004B1108">
      <w:pPr>
        <w:rPr>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1"/>
        <w:gridCol w:w="5689"/>
      </w:tblGrid>
      <w:tr w:rsidR="004B1108" w:rsidRPr="004C6836" w:rsidTr="008C4B84">
        <w:trPr>
          <w:jc w:val="center"/>
        </w:trPr>
        <w:tc>
          <w:tcPr>
            <w:tcW w:w="3671" w:type="dxa"/>
          </w:tcPr>
          <w:p w:rsidR="004B1108" w:rsidRPr="004C6836" w:rsidRDefault="004B1108" w:rsidP="008C4B84">
            <w:pPr>
              <w:pStyle w:val="BodyText"/>
              <w:jc w:val="center"/>
              <w:rPr>
                <w:rFonts w:ascii="Arial" w:hAnsi="Arial" w:cs="Arial"/>
                <w:b/>
                <w:bCs/>
                <w:color w:val="auto"/>
                <w:sz w:val="20"/>
                <w:szCs w:val="20"/>
              </w:rPr>
            </w:pPr>
            <w:r w:rsidRPr="004C6836">
              <w:rPr>
                <w:rFonts w:ascii="Arial" w:hAnsi="Arial" w:cs="Arial"/>
                <w:b/>
                <w:bCs/>
                <w:color w:val="auto"/>
                <w:sz w:val="20"/>
                <w:szCs w:val="20"/>
              </w:rPr>
              <w:t>Question</w:t>
            </w:r>
          </w:p>
        </w:tc>
        <w:tc>
          <w:tcPr>
            <w:tcW w:w="5689" w:type="dxa"/>
          </w:tcPr>
          <w:p w:rsidR="004B1108" w:rsidRPr="004C6836" w:rsidRDefault="004B1108" w:rsidP="008C4B84">
            <w:pPr>
              <w:pStyle w:val="BodyText"/>
              <w:jc w:val="center"/>
              <w:rPr>
                <w:rFonts w:ascii="Arial" w:hAnsi="Arial" w:cs="Arial"/>
                <w:b/>
                <w:bCs/>
                <w:color w:val="auto"/>
                <w:sz w:val="20"/>
                <w:szCs w:val="20"/>
              </w:rPr>
            </w:pPr>
            <w:r w:rsidRPr="004C6836">
              <w:rPr>
                <w:rFonts w:ascii="Arial" w:hAnsi="Arial" w:cs="Arial"/>
                <w:b/>
                <w:bCs/>
                <w:color w:val="auto"/>
                <w:sz w:val="20"/>
                <w:szCs w:val="20"/>
              </w:rPr>
              <w:t>Explanation/Instructions</w:t>
            </w:r>
          </w:p>
        </w:tc>
      </w:tr>
      <w:tr w:rsidR="004B1108" w:rsidRPr="004C6836" w:rsidTr="008C4B84">
        <w:trPr>
          <w:trHeight w:val="1673"/>
          <w:jc w:val="center"/>
        </w:trPr>
        <w:tc>
          <w:tcPr>
            <w:tcW w:w="3671" w:type="dxa"/>
          </w:tcPr>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r w:rsidRPr="004C6836">
              <w:rPr>
                <w:rFonts w:ascii="Arial" w:hAnsi="Arial" w:cs="Arial"/>
                <w:sz w:val="20"/>
                <w:szCs w:val="20"/>
              </w:rPr>
              <w:t xml:space="preserve">1.  Is there any PII that is likely to become available to the agency through the use of the Third-Party website or application? </w:t>
            </w:r>
          </w:p>
          <w:p w:rsidR="004B1108" w:rsidRPr="004C6836" w:rsidRDefault="004B1108" w:rsidP="008C4B84">
            <w:pPr>
              <w:rPr>
                <w:rFonts w:ascii="Arial" w:hAnsi="Arial" w:cs="Arial"/>
                <w:sz w:val="20"/>
                <w:szCs w:val="20"/>
              </w:rPr>
            </w:pPr>
          </w:p>
        </w:tc>
        <w:tc>
          <w:tcPr>
            <w:tcW w:w="5689" w:type="dxa"/>
          </w:tcPr>
          <w:p w:rsidR="004B1108" w:rsidRPr="004C6836" w:rsidRDefault="004B1108" w:rsidP="008C4B84">
            <w:pPr>
              <w:pStyle w:val="BodyText2"/>
              <w:rPr>
                <w:i/>
                <w:iCs/>
                <w:color w:val="auto"/>
                <w:sz w:val="20"/>
                <w:szCs w:val="20"/>
              </w:rPr>
            </w:pPr>
          </w:p>
          <w:p w:rsidR="004B1108" w:rsidRPr="004C6836" w:rsidRDefault="004B1108" w:rsidP="008C4B84">
            <w:pPr>
              <w:pStyle w:val="BodyText2"/>
              <w:rPr>
                <w:i/>
                <w:iCs/>
                <w:color w:val="auto"/>
                <w:sz w:val="20"/>
                <w:szCs w:val="20"/>
              </w:rPr>
            </w:pPr>
            <w:r w:rsidRPr="004C6836">
              <w:rPr>
                <w:i/>
                <w:iCs/>
                <w:color w:val="auto"/>
                <w:sz w:val="20"/>
                <w:szCs w:val="20"/>
              </w:rPr>
              <w:t>Answer should be tailored to address the specific websites and applications being used.</w:t>
            </w:r>
          </w:p>
          <w:p w:rsidR="004B1108" w:rsidRPr="004C6836" w:rsidRDefault="004B1108" w:rsidP="008C4B84">
            <w:pPr>
              <w:rPr>
                <w:rFonts w:ascii="Arial" w:hAnsi="Arial" w:cs="Arial"/>
                <w:i/>
                <w:iCs/>
                <w:sz w:val="20"/>
                <w:szCs w:val="20"/>
              </w:rPr>
            </w:pPr>
          </w:p>
        </w:tc>
      </w:tr>
      <w:tr w:rsidR="004B1108" w:rsidRPr="004C6836" w:rsidTr="008C4B84">
        <w:trPr>
          <w:jc w:val="center"/>
        </w:trPr>
        <w:tc>
          <w:tcPr>
            <w:tcW w:w="3671" w:type="dxa"/>
          </w:tcPr>
          <w:p w:rsidR="004B1108" w:rsidRPr="004C6836" w:rsidRDefault="004B1108" w:rsidP="008C4B84">
            <w:pPr>
              <w:rPr>
                <w:rFonts w:ascii="Arial" w:hAnsi="Arial" w:cs="Arial"/>
                <w:sz w:val="20"/>
                <w:szCs w:val="20"/>
              </w:rPr>
            </w:pPr>
            <w:r w:rsidRPr="004C6836">
              <w:rPr>
                <w:rFonts w:ascii="Arial" w:hAnsi="Arial" w:cs="Arial"/>
                <w:sz w:val="20"/>
                <w:szCs w:val="20"/>
              </w:rPr>
              <w:t xml:space="preserve">2.  What PII will be made available to agency? </w:t>
            </w:r>
          </w:p>
        </w:tc>
        <w:tc>
          <w:tcPr>
            <w:tcW w:w="5689" w:type="dxa"/>
          </w:tcPr>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u w:val="single"/>
              </w:rPr>
              <w:t xml:space="preserve">Registration:  </w:t>
            </w:r>
            <w:r w:rsidRPr="004C6836">
              <w:rPr>
                <w:rFonts w:ascii="Arial" w:hAnsi="Arial" w:cs="Arial"/>
                <w:i/>
                <w:iCs/>
                <w:sz w:val="20"/>
                <w:szCs w:val="20"/>
              </w:rPr>
              <w:t>Many third-party websites or applications request PII at the time of registration.</w:t>
            </w: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Agencies should make clear whether they will have access to this information and </w:t>
            </w:r>
          </w:p>
          <w:p w:rsidR="004B1108" w:rsidRPr="004C6836" w:rsidRDefault="004B1108" w:rsidP="008C4B84">
            <w:pPr>
              <w:rPr>
                <w:rFonts w:ascii="Arial" w:hAnsi="Arial" w:cs="Arial"/>
                <w:i/>
                <w:iCs/>
                <w:sz w:val="20"/>
                <w:szCs w:val="20"/>
              </w:rPr>
            </w:pPr>
            <w:proofErr w:type="gramStart"/>
            <w:r w:rsidRPr="004C6836">
              <w:rPr>
                <w:rFonts w:ascii="Arial" w:hAnsi="Arial" w:cs="Arial"/>
                <w:i/>
                <w:iCs/>
                <w:sz w:val="20"/>
                <w:szCs w:val="20"/>
              </w:rPr>
              <w:t>whether</w:t>
            </w:r>
            <w:proofErr w:type="gramEnd"/>
            <w:r w:rsidRPr="004C6836">
              <w:rPr>
                <w:rFonts w:ascii="Arial" w:hAnsi="Arial" w:cs="Arial"/>
                <w:i/>
                <w:iCs/>
                <w:sz w:val="20"/>
                <w:szCs w:val="20"/>
              </w:rPr>
              <w:t xml:space="preserve"> users can take steps to limit agencies’ access.</w:t>
            </w: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u w:val="single"/>
              </w:rPr>
              <w:t xml:space="preserve">Submission:  </w:t>
            </w:r>
            <w:r w:rsidRPr="004C6836">
              <w:rPr>
                <w:rFonts w:ascii="Arial" w:hAnsi="Arial" w:cs="Arial"/>
                <w:i/>
                <w:iCs/>
                <w:sz w:val="20"/>
                <w:szCs w:val="20"/>
              </w:rPr>
              <w:t xml:space="preserve">An individual can make information available to agencies when he or she </w:t>
            </w:r>
          </w:p>
          <w:p w:rsidR="004B1108" w:rsidRPr="004C6836" w:rsidRDefault="004B1108" w:rsidP="008C4B84">
            <w:pPr>
              <w:rPr>
                <w:rFonts w:ascii="Arial" w:hAnsi="Arial" w:cs="Arial"/>
                <w:i/>
                <w:iCs/>
                <w:sz w:val="20"/>
                <w:szCs w:val="20"/>
              </w:rPr>
            </w:pPr>
            <w:proofErr w:type="gramStart"/>
            <w:r w:rsidRPr="004C6836">
              <w:rPr>
                <w:rFonts w:ascii="Arial" w:hAnsi="Arial" w:cs="Arial"/>
                <w:i/>
                <w:iCs/>
                <w:sz w:val="20"/>
                <w:szCs w:val="20"/>
              </w:rPr>
              <w:t>provides</w:t>
            </w:r>
            <w:proofErr w:type="gramEnd"/>
            <w:r w:rsidRPr="004C6836">
              <w:rPr>
                <w:rFonts w:ascii="Arial" w:hAnsi="Arial" w:cs="Arial"/>
                <w:i/>
                <w:iCs/>
                <w:sz w:val="20"/>
                <w:szCs w:val="20"/>
              </w:rPr>
              <w:t>, submits, communicates, links, posts, or associates PII while using the third-party website or application.  This can include such activities as “friend-</w:t>
            </w:r>
            <w:proofErr w:type="spellStart"/>
            <w:r w:rsidRPr="004C6836">
              <w:rPr>
                <w:rFonts w:ascii="Arial" w:hAnsi="Arial" w:cs="Arial"/>
                <w:i/>
                <w:iCs/>
                <w:sz w:val="20"/>
                <w:szCs w:val="20"/>
              </w:rPr>
              <w:t>ing</w:t>
            </w:r>
            <w:proofErr w:type="spellEnd"/>
            <w:r w:rsidRPr="004C6836">
              <w:rPr>
                <w:rFonts w:ascii="Arial" w:hAnsi="Arial" w:cs="Arial"/>
                <w:i/>
                <w:iCs/>
                <w:sz w:val="20"/>
                <w:szCs w:val="20"/>
              </w:rPr>
              <w:t>,” “following,” “liking,” joining a “group,” becoming a “fan,” and comparable functions.</w:t>
            </w: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u w:val="single"/>
              </w:rPr>
              <w:t>Association:</w:t>
            </w:r>
            <w:r w:rsidRPr="004C6836">
              <w:rPr>
                <w:rFonts w:ascii="Arial" w:hAnsi="Arial" w:cs="Arial"/>
                <w:i/>
                <w:iCs/>
                <w:sz w:val="20"/>
                <w:szCs w:val="20"/>
              </w:rPr>
              <w:t xml:space="preserve">  Even when individuals do not actively post or submit information, they can </w:t>
            </w:r>
          </w:p>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potentially make PII available to the agency by “associating” themselves with the </w:t>
            </w:r>
          </w:p>
          <w:p w:rsidR="004B1108" w:rsidRPr="004C6836" w:rsidRDefault="004B1108" w:rsidP="008C4B84">
            <w:pPr>
              <w:rPr>
                <w:rFonts w:ascii="Arial" w:hAnsi="Arial" w:cs="Arial"/>
                <w:i/>
                <w:iCs/>
                <w:sz w:val="20"/>
                <w:szCs w:val="20"/>
              </w:rPr>
            </w:pPr>
            <w:proofErr w:type="gramStart"/>
            <w:r w:rsidRPr="004C6836">
              <w:rPr>
                <w:rFonts w:ascii="Arial" w:hAnsi="Arial" w:cs="Arial"/>
                <w:i/>
                <w:iCs/>
                <w:sz w:val="20"/>
                <w:szCs w:val="20"/>
              </w:rPr>
              <w:t>websites</w:t>
            </w:r>
            <w:proofErr w:type="gramEnd"/>
            <w:r w:rsidRPr="004C6836">
              <w:rPr>
                <w:rFonts w:ascii="Arial" w:hAnsi="Arial" w:cs="Arial"/>
                <w:i/>
                <w:iCs/>
                <w:sz w:val="20"/>
                <w:szCs w:val="20"/>
              </w:rPr>
              <w:t xml:space="preserve"> or applications.  Such acts of association may include activities commonly referred to as “friend-</w:t>
            </w:r>
            <w:proofErr w:type="spellStart"/>
            <w:r w:rsidRPr="004C6836">
              <w:rPr>
                <w:rFonts w:ascii="Arial" w:hAnsi="Arial" w:cs="Arial"/>
                <w:i/>
                <w:iCs/>
                <w:sz w:val="20"/>
                <w:szCs w:val="20"/>
              </w:rPr>
              <w:t>ing</w:t>
            </w:r>
            <w:proofErr w:type="spellEnd"/>
            <w:r w:rsidRPr="004C6836">
              <w:rPr>
                <w:rFonts w:ascii="Arial" w:hAnsi="Arial" w:cs="Arial"/>
                <w:i/>
                <w:iCs/>
                <w:sz w:val="20"/>
                <w:szCs w:val="20"/>
              </w:rPr>
              <w:t xml:space="preserve">,” “following,” “liking,” joining a “group,” becoming a “fan,” and comparable functions. </w:t>
            </w: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u w:val="single"/>
              </w:rPr>
              <w:t xml:space="preserve">Accounts:  </w:t>
            </w:r>
            <w:r w:rsidRPr="004C6836">
              <w:rPr>
                <w:rFonts w:ascii="Arial" w:hAnsi="Arial" w:cs="Arial"/>
                <w:i/>
                <w:iCs/>
                <w:sz w:val="20"/>
                <w:szCs w:val="20"/>
              </w:rPr>
              <w:t>Even individuals who do not have an account with a third-party website or application may make PII available to agencies if certain functions of the website or application are available to individuals without an account. Agencies should make clear whether they will have access to this information and whether users can take steps to limit agencies’ access.</w:t>
            </w:r>
          </w:p>
        </w:tc>
      </w:tr>
      <w:tr w:rsidR="004B1108" w:rsidRPr="004C6836" w:rsidTr="008C4B84">
        <w:trPr>
          <w:jc w:val="center"/>
        </w:trPr>
        <w:tc>
          <w:tcPr>
            <w:tcW w:w="3671" w:type="dxa"/>
          </w:tcPr>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proofErr w:type="gramStart"/>
            <w:r w:rsidRPr="004C6836">
              <w:rPr>
                <w:rFonts w:ascii="Arial" w:hAnsi="Arial" w:cs="Arial"/>
                <w:sz w:val="20"/>
                <w:szCs w:val="20"/>
              </w:rPr>
              <w:t>2.a</w:t>
            </w:r>
            <w:proofErr w:type="gramEnd"/>
            <w:r w:rsidRPr="004C6836">
              <w:rPr>
                <w:rFonts w:ascii="Arial" w:hAnsi="Arial" w:cs="Arial"/>
                <w:sz w:val="20"/>
                <w:szCs w:val="20"/>
              </w:rPr>
              <w:t>.  What are the sources of PII?</w:t>
            </w:r>
          </w:p>
        </w:tc>
        <w:tc>
          <w:tcPr>
            <w:tcW w:w="5689" w:type="dxa"/>
          </w:tcPr>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Please provide a detailed explanation of sources. </w:t>
            </w:r>
          </w:p>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It is important to recognize that the agency may gain access to information in ways that are no obvious to users. </w:t>
            </w:r>
          </w:p>
          <w:p w:rsidR="004B1108" w:rsidRPr="004C6836" w:rsidRDefault="004B1108" w:rsidP="008C4B84">
            <w:pPr>
              <w:rPr>
                <w:rFonts w:ascii="Arial" w:hAnsi="Arial" w:cs="Arial"/>
                <w:i/>
                <w:iCs/>
                <w:sz w:val="20"/>
                <w:szCs w:val="20"/>
              </w:rPr>
            </w:pPr>
          </w:p>
        </w:tc>
      </w:tr>
      <w:tr w:rsidR="004B1108" w:rsidRPr="004C6836" w:rsidTr="008C4B84">
        <w:trPr>
          <w:jc w:val="center"/>
        </w:trPr>
        <w:tc>
          <w:tcPr>
            <w:tcW w:w="3671" w:type="dxa"/>
          </w:tcPr>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proofErr w:type="gramStart"/>
            <w:r w:rsidRPr="004C6836">
              <w:rPr>
                <w:rFonts w:ascii="Arial" w:hAnsi="Arial" w:cs="Arial"/>
                <w:sz w:val="20"/>
                <w:szCs w:val="20"/>
              </w:rPr>
              <w:t>2.b</w:t>
            </w:r>
            <w:proofErr w:type="gramEnd"/>
            <w:r w:rsidRPr="004C6836">
              <w:rPr>
                <w:rFonts w:ascii="Arial" w:hAnsi="Arial" w:cs="Arial"/>
                <w:sz w:val="20"/>
                <w:szCs w:val="20"/>
              </w:rPr>
              <w:t>.  Do the agencies activities trigger the Paperwork Reduction Act (PRA)?</w:t>
            </w:r>
          </w:p>
        </w:tc>
        <w:tc>
          <w:tcPr>
            <w:tcW w:w="5689" w:type="dxa"/>
          </w:tcPr>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Agency should refer to April 7, 2010 OMB memorandum entitled, Social Media, Web-Based Interactive Technologies and the Paperwork Reduction Act to determine whether the PRA will apply. </w:t>
            </w:r>
          </w:p>
          <w:p w:rsidR="004B1108" w:rsidRPr="004C6836" w:rsidRDefault="004B1108" w:rsidP="008C4B84">
            <w:pPr>
              <w:rPr>
                <w:rFonts w:ascii="Arial" w:hAnsi="Arial" w:cs="Arial"/>
                <w:i/>
                <w:iCs/>
                <w:sz w:val="20"/>
                <w:szCs w:val="20"/>
              </w:rPr>
            </w:pPr>
          </w:p>
        </w:tc>
      </w:tr>
      <w:tr w:rsidR="004B1108" w:rsidRPr="004C6836" w:rsidTr="008C4B84">
        <w:trPr>
          <w:jc w:val="center"/>
        </w:trPr>
        <w:tc>
          <w:tcPr>
            <w:tcW w:w="3671" w:type="dxa"/>
          </w:tcPr>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r w:rsidRPr="004C6836">
              <w:rPr>
                <w:rFonts w:ascii="Arial" w:hAnsi="Arial" w:cs="Arial"/>
                <w:sz w:val="20"/>
                <w:szCs w:val="20"/>
              </w:rPr>
              <w:t xml:space="preserve">2. </w:t>
            </w:r>
            <w:proofErr w:type="gramStart"/>
            <w:r w:rsidRPr="004C6836">
              <w:rPr>
                <w:rFonts w:ascii="Arial" w:hAnsi="Arial" w:cs="Arial"/>
                <w:sz w:val="20"/>
                <w:szCs w:val="20"/>
              </w:rPr>
              <w:t>c</w:t>
            </w:r>
            <w:proofErr w:type="gramEnd"/>
            <w:r w:rsidRPr="004C6836">
              <w:rPr>
                <w:rFonts w:ascii="Arial" w:hAnsi="Arial" w:cs="Arial"/>
                <w:sz w:val="20"/>
                <w:szCs w:val="20"/>
              </w:rPr>
              <w:t xml:space="preserve">. If answer to 2b is YES, please provide detail on how the agency will comply with the statute. </w:t>
            </w:r>
          </w:p>
          <w:p w:rsidR="004B1108" w:rsidRPr="004C6836" w:rsidRDefault="004B1108" w:rsidP="008C4B84">
            <w:pPr>
              <w:rPr>
                <w:rFonts w:ascii="Arial" w:hAnsi="Arial" w:cs="Arial"/>
                <w:sz w:val="20"/>
                <w:szCs w:val="20"/>
              </w:rPr>
            </w:pPr>
          </w:p>
        </w:tc>
        <w:tc>
          <w:tcPr>
            <w:tcW w:w="5689" w:type="dxa"/>
          </w:tcPr>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This determination should be briefly explained using plain language.</w:t>
            </w:r>
          </w:p>
        </w:tc>
      </w:tr>
      <w:tr w:rsidR="004B1108" w:rsidRPr="004C6836" w:rsidTr="008C4B84">
        <w:trPr>
          <w:jc w:val="center"/>
        </w:trPr>
        <w:tc>
          <w:tcPr>
            <w:tcW w:w="3671" w:type="dxa"/>
          </w:tcPr>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proofErr w:type="gramStart"/>
            <w:r w:rsidRPr="004C6836">
              <w:rPr>
                <w:rFonts w:ascii="Arial" w:hAnsi="Arial" w:cs="Arial"/>
                <w:sz w:val="20"/>
                <w:szCs w:val="20"/>
              </w:rPr>
              <w:t>2.d</w:t>
            </w:r>
            <w:proofErr w:type="gramEnd"/>
            <w:r w:rsidRPr="004C6836">
              <w:rPr>
                <w:rFonts w:ascii="Arial" w:hAnsi="Arial" w:cs="Arial"/>
                <w:sz w:val="20"/>
                <w:szCs w:val="20"/>
              </w:rPr>
              <w:t xml:space="preserve">. How will agency use the PII as described in section 2a? </w:t>
            </w:r>
          </w:p>
          <w:p w:rsidR="004B1108" w:rsidRPr="004C6836" w:rsidRDefault="004B1108" w:rsidP="008C4B84">
            <w:pPr>
              <w:rPr>
                <w:rFonts w:ascii="Arial" w:hAnsi="Arial" w:cs="Arial"/>
                <w:sz w:val="20"/>
                <w:szCs w:val="20"/>
              </w:rPr>
            </w:pPr>
          </w:p>
        </w:tc>
        <w:tc>
          <w:tcPr>
            <w:tcW w:w="5689" w:type="dxa"/>
          </w:tcPr>
          <w:p w:rsidR="004B1108" w:rsidRPr="004C6836" w:rsidRDefault="004B1108" w:rsidP="008C4B84">
            <w:pPr>
              <w:rPr>
                <w:rFonts w:ascii="Arial" w:hAnsi="Arial" w:cs="Arial"/>
                <w:i/>
                <w:iCs/>
                <w:sz w:val="20"/>
                <w:szCs w:val="20"/>
              </w:rPr>
            </w:pPr>
            <w:r w:rsidRPr="004C6836">
              <w:rPr>
                <w:rFonts w:ascii="Arial" w:hAnsi="Arial" w:cs="Arial"/>
                <w:i/>
                <w:iCs/>
                <w:sz w:val="20"/>
                <w:szCs w:val="20"/>
              </w:rPr>
              <w:t>Both current uses and potential future uses of PII should be addressed and explained using plain language.</w:t>
            </w: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Once agency has identified the PII that is likely to be made available through the </w:t>
            </w:r>
            <w:r>
              <w:rPr>
                <w:rFonts w:ascii="Arial" w:hAnsi="Arial" w:cs="Arial"/>
                <w:i/>
                <w:iCs/>
                <w:sz w:val="20"/>
                <w:szCs w:val="20"/>
              </w:rPr>
              <w:t xml:space="preserve">use of a third-party website or </w:t>
            </w:r>
            <w:r w:rsidRPr="004C6836">
              <w:rPr>
                <w:rFonts w:ascii="Arial" w:hAnsi="Arial" w:cs="Arial"/>
                <w:i/>
                <w:iCs/>
                <w:sz w:val="20"/>
                <w:szCs w:val="20"/>
              </w:rPr>
              <w:t xml:space="preserve">application, the agency should determine whether it will use the PII for any purpose. </w:t>
            </w: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When determination is made, the agency needs to address ALL potential uses of any PII that is likely to become available to the agency. If agency decides to change these uses after the publication of the PIA, the agency will need to revise their assessment.</w:t>
            </w:r>
          </w:p>
          <w:p w:rsidR="004B1108" w:rsidRPr="004C6836" w:rsidRDefault="004B1108" w:rsidP="008C4B84">
            <w:pPr>
              <w:rPr>
                <w:rFonts w:ascii="Arial" w:hAnsi="Arial" w:cs="Arial"/>
                <w:i/>
                <w:iCs/>
                <w:sz w:val="20"/>
                <w:szCs w:val="20"/>
              </w:rPr>
            </w:pPr>
          </w:p>
        </w:tc>
      </w:tr>
      <w:tr w:rsidR="004B1108" w:rsidRPr="004C6836" w:rsidTr="008C4B84">
        <w:trPr>
          <w:jc w:val="center"/>
        </w:trPr>
        <w:tc>
          <w:tcPr>
            <w:tcW w:w="3671" w:type="dxa"/>
          </w:tcPr>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proofErr w:type="gramStart"/>
            <w:r>
              <w:rPr>
                <w:rFonts w:ascii="Arial" w:hAnsi="Arial" w:cs="Arial"/>
                <w:sz w:val="20"/>
                <w:szCs w:val="20"/>
              </w:rPr>
              <w:t>2.e</w:t>
            </w:r>
            <w:proofErr w:type="gramEnd"/>
            <w:r w:rsidRPr="004C6836">
              <w:rPr>
                <w:rFonts w:ascii="Arial" w:hAnsi="Arial" w:cs="Arial"/>
                <w:sz w:val="20"/>
                <w:szCs w:val="20"/>
              </w:rPr>
              <w:t xml:space="preserve">.  What types of uses will the PII be subjected to? </w:t>
            </w:r>
          </w:p>
        </w:tc>
        <w:tc>
          <w:tcPr>
            <w:tcW w:w="5689" w:type="dxa"/>
          </w:tcPr>
          <w:p w:rsidR="004B1108" w:rsidRPr="004C6836" w:rsidRDefault="004B1108" w:rsidP="008C4B84">
            <w:pPr>
              <w:rPr>
                <w:rFonts w:ascii="Arial" w:hAnsi="Arial" w:cs="Arial"/>
                <w:i/>
                <w:iCs/>
                <w:sz w:val="20"/>
                <w:szCs w:val="20"/>
              </w:rPr>
            </w:pPr>
            <w:r w:rsidRPr="004C6836">
              <w:rPr>
                <w:rFonts w:ascii="Arial" w:hAnsi="Arial" w:cs="Arial"/>
                <w:i/>
                <w:iCs/>
                <w:sz w:val="20"/>
                <w:szCs w:val="20"/>
                <w:u w:val="single"/>
              </w:rPr>
              <w:t>Public interaction/open government activities:</w:t>
            </w:r>
            <w:r w:rsidRPr="004C6836">
              <w:rPr>
                <w:rFonts w:ascii="Arial" w:hAnsi="Arial" w:cs="Arial"/>
                <w:i/>
                <w:iCs/>
                <w:sz w:val="20"/>
                <w:szCs w:val="20"/>
              </w:rPr>
              <w:t xml:space="preserve">  This could include surveys, contests, or </w:t>
            </w:r>
          </w:p>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message boards that provide a forum for the public to comment on the agency’s </w:t>
            </w:r>
          </w:p>
          <w:p w:rsidR="004B1108" w:rsidRPr="004C6836" w:rsidRDefault="004B1108" w:rsidP="008C4B84">
            <w:pPr>
              <w:rPr>
                <w:rFonts w:ascii="Arial" w:hAnsi="Arial" w:cs="Arial"/>
                <w:i/>
                <w:iCs/>
                <w:sz w:val="20"/>
                <w:szCs w:val="20"/>
              </w:rPr>
            </w:pPr>
            <w:proofErr w:type="gramStart"/>
            <w:r w:rsidRPr="004C6836">
              <w:rPr>
                <w:rFonts w:ascii="Arial" w:hAnsi="Arial" w:cs="Arial"/>
                <w:i/>
                <w:iCs/>
                <w:sz w:val="20"/>
                <w:szCs w:val="20"/>
              </w:rPr>
              <w:t>activities</w:t>
            </w:r>
            <w:proofErr w:type="gramEnd"/>
            <w:r w:rsidRPr="004C6836">
              <w:rPr>
                <w:rFonts w:ascii="Arial" w:hAnsi="Arial" w:cs="Arial"/>
                <w:i/>
                <w:iCs/>
                <w:sz w:val="20"/>
                <w:szCs w:val="20"/>
              </w:rPr>
              <w:t xml:space="preserve">.  </w:t>
            </w: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u w:val="single"/>
              </w:rPr>
              <w:t>Recruitment and/or employee outreach:</w:t>
            </w:r>
            <w:r w:rsidRPr="004C6836">
              <w:rPr>
                <w:rFonts w:ascii="Arial" w:hAnsi="Arial" w:cs="Arial"/>
                <w:i/>
                <w:iCs/>
                <w:sz w:val="20"/>
                <w:szCs w:val="20"/>
              </w:rPr>
              <w:t xml:space="preserve">  In order to recruit and hire from the widest </w:t>
            </w:r>
          </w:p>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possible pool of candidates, the agency may consider using third-party websites or </w:t>
            </w:r>
          </w:p>
          <w:p w:rsidR="004B1108" w:rsidRPr="004C6836" w:rsidRDefault="004B1108" w:rsidP="008C4B84">
            <w:pPr>
              <w:rPr>
                <w:rFonts w:ascii="Arial" w:hAnsi="Arial" w:cs="Arial"/>
                <w:i/>
                <w:iCs/>
                <w:sz w:val="20"/>
                <w:szCs w:val="20"/>
              </w:rPr>
            </w:pPr>
            <w:proofErr w:type="gramStart"/>
            <w:r w:rsidRPr="004C6836">
              <w:rPr>
                <w:rFonts w:ascii="Arial" w:hAnsi="Arial" w:cs="Arial"/>
                <w:i/>
                <w:iCs/>
                <w:sz w:val="20"/>
                <w:szCs w:val="20"/>
              </w:rPr>
              <w:t>applications</w:t>
            </w:r>
            <w:proofErr w:type="gramEnd"/>
            <w:r w:rsidRPr="004C6836">
              <w:rPr>
                <w:rFonts w:ascii="Arial" w:hAnsi="Arial" w:cs="Arial"/>
                <w:i/>
                <w:iCs/>
                <w:sz w:val="20"/>
                <w:szCs w:val="20"/>
              </w:rPr>
              <w:t xml:space="preserve"> to attract new hires or to inform or receive feedback from current employees. </w:t>
            </w: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u w:val="single"/>
              </w:rPr>
              <w:t>Participation in agency programs or systems:</w:t>
            </w:r>
            <w:r w:rsidRPr="004C6836">
              <w:rPr>
                <w:rFonts w:ascii="Arial" w:hAnsi="Arial" w:cs="Arial"/>
                <w:i/>
                <w:iCs/>
                <w:sz w:val="20"/>
                <w:szCs w:val="20"/>
              </w:rPr>
              <w:t xml:space="preserve"> The agency may consider using third-party </w:t>
            </w:r>
          </w:p>
          <w:p w:rsidR="004B1108" w:rsidRPr="004C6836" w:rsidRDefault="004B1108" w:rsidP="008C4B84">
            <w:pPr>
              <w:rPr>
                <w:rFonts w:ascii="Arial" w:hAnsi="Arial" w:cs="Arial"/>
                <w:i/>
                <w:iCs/>
                <w:sz w:val="20"/>
                <w:szCs w:val="20"/>
              </w:rPr>
            </w:pPr>
            <w:proofErr w:type="gramStart"/>
            <w:r w:rsidRPr="004C6836">
              <w:rPr>
                <w:rFonts w:ascii="Arial" w:hAnsi="Arial" w:cs="Arial"/>
                <w:i/>
                <w:iCs/>
                <w:sz w:val="20"/>
                <w:szCs w:val="20"/>
              </w:rPr>
              <w:t>websites</w:t>
            </w:r>
            <w:proofErr w:type="gramEnd"/>
            <w:r w:rsidRPr="004C6836">
              <w:rPr>
                <w:rFonts w:ascii="Arial" w:hAnsi="Arial" w:cs="Arial"/>
                <w:i/>
                <w:iCs/>
                <w:sz w:val="20"/>
                <w:szCs w:val="20"/>
              </w:rPr>
              <w:t xml:space="preserve"> or applications in order to facilitate access to programs or systems.  The agency should consider and address whether this use will result in the PII being combined, matched, or otherwise used in concert with PII that is already maintained by the agency. </w:t>
            </w:r>
          </w:p>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 </w:t>
            </w:r>
          </w:p>
          <w:p w:rsidR="004B1108" w:rsidRPr="004C6836" w:rsidRDefault="004B1108" w:rsidP="008C4B84">
            <w:pPr>
              <w:rPr>
                <w:rFonts w:ascii="Arial" w:hAnsi="Arial" w:cs="Arial"/>
                <w:i/>
                <w:iCs/>
                <w:sz w:val="20"/>
                <w:szCs w:val="20"/>
              </w:rPr>
            </w:pPr>
            <w:r w:rsidRPr="004C6836">
              <w:rPr>
                <w:rFonts w:ascii="Arial" w:hAnsi="Arial" w:cs="Arial"/>
                <w:i/>
                <w:iCs/>
                <w:sz w:val="20"/>
                <w:szCs w:val="20"/>
                <w:u w:val="single"/>
              </w:rPr>
              <w:t>Web measurement and/or customization:</w:t>
            </w:r>
            <w:r w:rsidRPr="004C6836">
              <w:rPr>
                <w:rFonts w:ascii="Arial" w:hAnsi="Arial" w:cs="Arial"/>
                <w:i/>
                <w:iCs/>
                <w:sz w:val="20"/>
                <w:szCs w:val="20"/>
              </w:rPr>
              <w:t xml:space="preserve">  The agency may use third-party websites or </w:t>
            </w:r>
          </w:p>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applications to conduct measurement and analysis of web usage, or to customize the </w:t>
            </w:r>
          </w:p>
          <w:p w:rsidR="004B1108" w:rsidRPr="004C6836" w:rsidRDefault="004B1108" w:rsidP="008C4B84">
            <w:pPr>
              <w:rPr>
                <w:rFonts w:ascii="Arial" w:hAnsi="Arial" w:cs="Arial"/>
                <w:i/>
                <w:iCs/>
                <w:sz w:val="20"/>
                <w:szCs w:val="20"/>
              </w:rPr>
            </w:pPr>
            <w:proofErr w:type="gramStart"/>
            <w:r w:rsidRPr="004C6836">
              <w:rPr>
                <w:rFonts w:ascii="Arial" w:hAnsi="Arial" w:cs="Arial"/>
                <w:i/>
                <w:iCs/>
                <w:sz w:val="20"/>
                <w:szCs w:val="20"/>
              </w:rPr>
              <w:t>user’s</w:t>
            </w:r>
            <w:proofErr w:type="gramEnd"/>
            <w:r w:rsidRPr="004C6836">
              <w:rPr>
                <w:rFonts w:ascii="Arial" w:hAnsi="Arial" w:cs="Arial"/>
                <w:i/>
                <w:iCs/>
                <w:sz w:val="20"/>
                <w:szCs w:val="20"/>
              </w:rPr>
              <w:t xml:space="preserve"> experience. </w:t>
            </w: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The agency should consult the June 25, 2010 OMB memorandum, Guidance for Online Use of Web Measurement and Customization Technologies.</w:t>
            </w:r>
          </w:p>
          <w:p w:rsidR="004B1108" w:rsidRPr="004C6836" w:rsidRDefault="004B1108" w:rsidP="008C4B84">
            <w:pPr>
              <w:rPr>
                <w:rFonts w:ascii="Arial" w:hAnsi="Arial" w:cs="Arial"/>
                <w:i/>
                <w:iCs/>
                <w:sz w:val="20"/>
                <w:szCs w:val="20"/>
              </w:rPr>
            </w:pPr>
          </w:p>
        </w:tc>
      </w:tr>
    </w:tbl>
    <w:p w:rsidR="004B1108" w:rsidRPr="004C6836" w:rsidRDefault="004B1108" w:rsidP="004B1108">
      <w:pPr>
        <w:rPr>
          <w:rFonts w:ascii="Arial" w:hAnsi="Arial" w:cs="Arial"/>
          <w:sz w:val="20"/>
          <w:szCs w:val="20"/>
        </w:rPr>
      </w:pPr>
    </w:p>
    <w:p w:rsidR="004B1108" w:rsidRPr="004C6836" w:rsidRDefault="004B1108" w:rsidP="004B1108">
      <w:pPr>
        <w:rPr>
          <w:sz w:val="20"/>
          <w:szCs w:val="20"/>
        </w:rPr>
      </w:pPr>
    </w:p>
    <w:p w:rsidR="004B1108" w:rsidRPr="004C6836" w:rsidRDefault="004B1108" w:rsidP="004B1108">
      <w:pPr>
        <w:pStyle w:val="Heading7"/>
        <w:ind w:firstLine="540"/>
        <w:jc w:val="center"/>
        <w:rPr>
          <w:sz w:val="20"/>
          <w:szCs w:val="20"/>
        </w:rPr>
      </w:pPr>
    </w:p>
    <w:p w:rsidR="004B1108" w:rsidRDefault="004B1108" w:rsidP="004B1108">
      <w:pPr>
        <w:pStyle w:val="Heading7"/>
        <w:ind w:firstLine="540"/>
        <w:jc w:val="center"/>
        <w:rPr>
          <w:sz w:val="20"/>
          <w:szCs w:val="20"/>
        </w:rPr>
      </w:pPr>
    </w:p>
    <w:p w:rsidR="004B1108" w:rsidRDefault="004B1108" w:rsidP="004B1108">
      <w:pPr>
        <w:pStyle w:val="Heading7"/>
        <w:ind w:firstLine="540"/>
        <w:jc w:val="center"/>
        <w:rPr>
          <w:sz w:val="20"/>
          <w:szCs w:val="20"/>
        </w:rPr>
      </w:pPr>
    </w:p>
    <w:p w:rsidR="004B1108" w:rsidRDefault="004B1108" w:rsidP="004B1108">
      <w:pPr>
        <w:pStyle w:val="Heading7"/>
        <w:ind w:firstLine="540"/>
        <w:jc w:val="center"/>
        <w:rPr>
          <w:sz w:val="20"/>
          <w:szCs w:val="20"/>
        </w:rPr>
      </w:pPr>
    </w:p>
    <w:p w:rsidR="004B1108" w:rsidRDefault="004B1108" w:rsidP="004B1108">
      <w:pPr>
        <w:pStyle w:val="Heading7"/>
        <w:ind w:firstLine="540"/>
        <w:jc w:val="center"/>
        <w:rPr>
          <w:sz w:val="20"/>
          <w:szCs w:val="20"/>
        </w:rPr>
      </w:pPr>
    </w:p>
    <w:p w:rsidR="004B1108" w:rsidRDefault="004B1108" w:rsidP="004B1108">
      <w:pPr>
        <w:pStyle w:val="Heading7"/>
        <w:ind w:firstLine="540"/>
        <w:jc w:val="center"/>
        <w:rPr>
          <w:sz w:val="20"/>
          <w:szCs w:val="20"/>
        </w:rPr>
      </w:pPr>
    </w:p>
    <w:p w:rsidR="004B1108" w:rsidRDefault="004B1108" w:rsidP="004B1108">
      <w:pPr>
        <w:pStyle w:val="Heading7"/>
        <w:ind w:firstLine="540"/>
        <w:jc w:val="center"/>
        <w:rPr>
          <w:sz w:val="20"/>
          <w:szCs w:val="20"/>
        </w:rPr>
      </w:pPr>
    </w:p>
    <w:p w:rsidR="004B1108" w:rsidRPr="004C6836" w:rsidRDefault="004B1108" w:rsidP="004B1108">
      <w:pPr>
        <w:pStyle w:val="Heading7"/>
        <w:ind w:firstLine="540"/>
        <w:jc w:val="center"/>
        <w:rPr>
          <w:sz w:val="20"/>
          <w:szCs w:val="20"/>
        </w:rPr>
      </w:pPr>
      <w:r>
        <w:rPr>
          <w:sz w:val="20"/>
          <w:szCs w:val="20"/>
        </w:rPr>
        <w:t>C</w:t>
      </w:r>
      <w:r w:rsidRPr="004C6836">
        <w:rPr>
          <w:sz w:val="20"/>
          <w:szCs w:val="20"/>
        </w:rPr>
        <w:t>.  Sharing and Disclosure of PII</w:t>
      </w:r>
    </w:p>
    <w:p w:rsidR="004B1108" w:rsidRPr="004C6836" w:rsidRDefault="004B1108" w:rsidP="004B1108">
      <w:pPr>
        <w:rPr>
          <w:sz w:val="20"/>
          <w:szCs w:val="20"/>
        </w:rPr>
      </w:pPr>
    </w:p>
    <w:p w:rsidR="004B1108" w:rsidRPr="004C6836" w:rsidRDefault="004B1108" w:rsidP="004B1108">
      <w:pPr>
        <w:rPr>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6"/>
        <w:gridCol w:w="5934"/>
      </w:tblGrid>
      <w:tr w:rsidR="004B1108" w:rsidRPr="004C6836" w:rsidTr="008C4B84">
        <w:trPr>
          <w:jc w:val="center"/>
        </w:trPr>
        <w:tc>
          <w:tcPr>
            <w:tcW w:w="3426" w:type="dxa"/>
          </w:tcPr>
          <w:p w:rsidR="004B1108" w:rsidRPr="004C6836" w:rsidRDefault="004B1108" w:rsidP="008C4B84">
            <w:pPr>
              <w:pStyle w:val="BodyText"/>
              <w:jc w:val="center"/>
              <w:rPr>
                <w:rFonts w:ascii="Arial" w:hAnsi="Arial" w:cs="Arial"/>
                <w:b/>
                <w:bCs/>
                <w:color w:val="auto"/>
                <w:sz w:val="20"/>
                <w:szCs w:val="20"/>
              </w:rPr>
            </w:pPr>
            <w:r w:rsidRPr="004C6836">
              <w:rPr>
                <w:rFonts w:ascii="Arial" w:hAnsi="Arial" w:cs="Arial"/>
                <w:b/>
                <w:bCs/>
                <w:color w:val="auto"/>
                <w:sz w:val="20"/>
                <w:szCs w:val="20"/>
              </w:rPr>
              <w:t>Question</w:t>
            </w:r>
          </w:p>
        </w:tc>
        <w:tc>
          <w:tcPr>
            <w:tcW w:w="5934" w:type="dxa"/>
          </w:tcPr>
          <w:p w:rsidR="004B1108" w:rsidRPr="004C6836" w:rsidRDefault="004B1108" w:rsidP="008C4B84">
            <w:pPr>
              <w:pStyle w:val="BodyText"/>
              <w:jc w:val="center"/>
              <w:rPr>
                <w:rFonts w:ascii="Arial" w:hAnsi="Arial" w:cs="Arial"/>
                <w:b/>
                <w:bCs/>
                <w:color w:val="auto"/>
                <w:sz w:val="20"/>
                <w:szCs w:val="20"/>
              </w:rPr>
            </w:pPr>
            <w:r w:rsidRPr="004C6836">
              <w:rPr>
                <w:rFonts w:ascii="Arial" w:hAnsi="Arial" w:cs="Arial"/>
                <w:b/>
                <w:bCs/>
                <w:color w:val="auto"/>
                <w:sz w:val="20"/>
                <w:szCs w:val="20"/>
              </w:rPr>
              <w:t>Explanation/Instructions</w:t>
            </w:r>
          </w:p>
        </w:tc>
      </w:tr>
      <w:tr w:rsidR="004B1108" w:rsidRPr="004C6836" w:rsidTr="008C4B84">
        <w:trPr>
          <w:jc w:val="center"/>
        </w:trPr>
        <w:tc>
          <w:tcPr>
            <w:tcW w:w="3426" w:type="dxa"/>
          </w:tcPr>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r w:rsidRPr="004C6836">
              <w:rPr>
                <w:rFonts w:ascii="Arial" w:hAnsi="Arial" w:cs="Arial"/>
                <w:sz w:val="20"/>
                <w:szCs w:val="20"/>
              </w:rPr>
              <w:t xml:space="preserve">1. </w:t>
            </w:r>
            <w:proofErr w:type="gramStart"/>
            <w:r w:rsidRPr="004C6836">
              <w:rPr>
                <w:rFonts w:ascii="Arial" w:hAnsi="Arial" w:cs="Arial"/>
                <w:sz w:val="20"/>
                <w:szCs w:val="20"/>
              </w:rPr>
              <w:t>a</w:t>
            </w:r>
            <w:proofErr w:type="gramEnd"/>
            <w:r w:rsidRPr="004C6836">
              <w:rPr>
                <w:rFonts w:ascii="Arial" w:hAnsi="Arial" w:cs="Arial"/>
                <w:sz w:val="20"/>
                <w:szCs w:val="20"/>
              </w:rPr>
              <w:t>.   What entities or persons inside or outside the agency will the PII be share, and for what purpose will the PII be disclosed?</w:t>
            </w:r>
          </w:p>
          <w:p w:rsidR="004B1108" w:rsidRPr="004C6836" w:rsidRDefault="004B1108" w:rsidP="008C4B84">
            <w:pPr>
              <w:rPr>
                <w:rFonts w:ascii="Arial" w:hAnsi="Arial" w:cs="Arial"/>
                <w:sz w:val="20"/>
                <w:szCs w:val="20"/>
              </w:rPr>
            </w:pPr>
          </w:p>
        </w:tc>
        <w:tc>
          <w:tcPr>
            <w:tcW w:w="5934" w:type="dxa"/>
          </w:tcPr>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 </w:t>
            </w:r>
          </w:p>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The agency should describe all the entities to which any PII may be disclosed, and explain the specific authority for each type of disclosure. Explain how any disclosure will comply with applicable laws, regulations and policies. Describe any expected dissemination activities and discuss any circumstances in which PII is likely to be disclosed through agency’s activities. </w:t>
            </w:r>
          </w:p>
          <w:p w:rsidR="004B1108" w:rsidRPr="004C6836" w:rsidRDefault="004B1108" w:rsidP="008C4B84">
            <w:pPr>
              <w:rPr>
                <w:rFonts w:ascii="Arial" w:hAnsi="Arial" w:cs="Arial"/>
                <w:i/>
                <w:iCs/>
                <w:sz w:val="20"/>
                <w:szCs w:val="20"/>
              </w:rPr>
            </w:pPr>
          </w:p>
        </w:tc>
      </w:tr>
      <w:tr w:rsidR="004B1108" w:rsidRPr="004C6836" w:rsidTr="008C4B84">
        <w:trPr>
          <w:jc w:val="center"/>
        </w:trPr>
        <w:tc>
          <w:tcPr>
            <w:tcW w:w="3426" w:type="dxa"/>
          </w:tcPr>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proofErr w:type="gramStart"/>
            <w:r w:rsidRPr="004C6836">
              <w:rPr>
                <w:rFonts w:ascii="Arial" w:hAnsi="Arial" w:cs="Arial"/>
                <w:sz w:val="20"/>
                <w:szCs w:val="20"/>
              </w:rPr>
              <w:t>1.b</w:t>
            </w:r>
            <w:proofErr w:type="gramEnd"/>
            <w:r w:rsidRPr="004C6836">
              <w:rPr>
                <w:rFonts w:ascii="Arial" w:hAnsi="Arial" w:cs="Arial"/>
                <w:sz w:val="20"/>
                <w:szCs w:val="20"/>
              </w:rPr>
              <w:t xml:space="preserve">.  What safeguards will be in place to prevent expansion of uses beyond those authorized under law and described in this PIA? </w:t>
            </w:r>
          </w:p>
          <w:p w:rsidR="004B1108" w:rsidRPr="004C6836" w:rsidRDefault="004B1108" w:rsidP="008C4B84">
            <w:pPr>
              <w:rPr>
                <w:rFonts w:ascii="Arial" w:hAnsi="Arial" w:cs="Arial"/>
                <w:sz w:val="20"/>
                <w:szCs w:val="20"/>
              </w:rPr>
            </w:pPr>
          </w:p>
        </w:tc>
        <w:tc>
          <w:tcPr>
            <w:tcW w:w="5934" w:type="dxa"/>
          </w:tcPr>
          <w:p w:rsidR="004B1108" w:rsidRPr="004C6836" w:rsidRDefault="004B1108" w:rsidP="008C4B84">
            <w:pPr>
              <w:rPr>
                <w:rFonts w:ascii="Arial" w:hAnsi="Arial" w:cs="Arial"/>
                <w:i/>
                <w:iCs/>
                <w:sz w:val="20"/>
                <w:szCs w:val="20"/>
                <w:lang w:val="pt-BR"/>
              </w:rPr>
            </w:pPr>
            <w:r w:rsidRPr="004C6836">
              <w:rPr>
                <w:rFonts w:ascii="Arial" w:hAnsi="Arial" w:cs="Arial"/>
                <w:i/>
                <w:iCs/>
                <w:sz w:val="20"/>
                <w:szCs w:val="20"/>
              </w:rPr>
              <w:t>Describe safeguards that are established to ensure that PII is used only as permitted by law. In addition, the agency should describe the safeguards that are established to ensure that they agency’s uses of PII do not exceed or differ from the precise uses as described in the PIA.</w:t>
            </w:r>
          </w:p>
        </w:tc>
      </w:tr>
    </w:tbl>
    <w:p w:rsidR="004B1108" w:rsidRPr="004C6836" w:rsidRDefault="004B1108" w:rsidP="004B1108">
      <w:pPr>
        <w:rPr>
          <w:sz w:val="20"/>
          <w:szCs w:val="20"/>
        </w:rPr>
      </w:pPr>
    </w:p>
    <w:p w:rsidR="004B1108" w:rsidRPr="004C6836" w:rsidRDefault="004B1108" w:rsidP="004B1108">
      <w:pPr>
        <w:rPr>
          <w:rFonts w:ascii="Arial" w:hAnsi="Arial" w:cs="Arial"/>
          <w:sz w:val="20"/>
          <w:szCs w:val="20"/>
        </w:rPr>
      </w:pPr>
      <w:r w:rsidRPr="004C6836">
        <w:rPr>
          <w:sz w:val="20"/>
          <w:szCs w:val="20"/>
        </w:rPr>
        <w:br w:type="page"/>
      </w:r>
    </w:p>
    <w:p w:rsidR="004B1108" w:rsidRPr="004C6836" w:rsidRDefault="004B1108" w:rsidP="004B1108">
      <w:pPr>
        <w:pStyle w:val="Heading7"/>
        <w:ind w:firstLine="540"/>
        <w:jc w:val="center"/>
        <w:rPr>
          <w:sz w:val="20"/>
          <w:szCs w:val="20"/>
        </w:rPr>
      </w:pPr>
      <w:r>
        <w:rPr>
          <w:sz w:val="20"/>
          <w:szCs w:val="20"/>
        </w:rPr>
        <w:t>D</w:t>
      </w:r>
      <w:r w:rsidRPr="004C6836">
        <w:rPr>
          <w:sz w:val="20"/>
          <w:szCs w:val="20"/>
        </w:rPr>
        <w:t>.  Maintenance, Retention and Securing</w:t>
      </w:r>
    </w:p>
    <w:p w:rsidR="004B1108" w:rsidRPr="004C6836" w:rsidRDefault="004B1108" w:rsidP="004B1108">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5689"/>
      </w:tblGrid>
      <w:tr w:rsidR="004B1108" w:rsidRPr="004C6836" w:rsidTr="008C4B84">
        <w:trPr>
          <w:jc w:val="center"/>
        </w:trPr>
        <w:tc>
          <w:tcPr>
            <w:tcW w:w="3600" w:type="dxa"/>
          </w:tcPr>
          <w:p w:rsidR="004B1108" w:rsidRPr="004C6836" w:rsidRDefault="004B1108" w:rsidP="008C4B84">
            <w:pPr>
              <w:pStyle w:val="BodyText"/>
              <w:jc w:val="center"/>
              <w:rPr>
                <w:rFonts w:ascii="Arial" w:hAnsi="Arial" w:cs="Arial"/>
                <w:b/>
                <w:bCs/>
                <w:color w:val="auto"/>
                <w:sz w:val="20"/>
                <w:szCs w:val="20"/>
              </w:rPr>
            </w:pPr>
            <w:r w:rsidRPr="004C6836">
              <w:rPr>
                <w:rFonts w:ascii="Arial" w:hAnsi="Arial" w:cs="Arial"/>
                <w:b/>
                <w:bCs/>
                <w:color w:val="auto"/>
                <w:sz w:val="20"/>
                <w:szCs w:val="20"/>
              </w:rPr>
              <w:t>Question</w:t>
            </w:r>
          </w:p>
        </w:tc>
        <w:tc>
          <w:tcPr>
            <w:tcW w:w="5689" w:type="dxa"/>
          </w:tcPr>
          <w:p w:rsidR="004B1108" w:rsidRPr="004C6836" w:rsidRDefault="004B1108" w:rsidP="008C4B84">
            <w:pPr>
              <w:pStyle w:val="BodyText"/>
              <w:jc w:val="center"/>
              <w:rPr>
                <w:rFonts w:ascii="Arial" w:hAnsi="Arial" w:cs="Arial"/>
                <w:b/>
                <w:bCs/>
                <w:color w:val="auto"/>
                <w:sz w:val="20"/>
                <w:szCs w:val="20"/>
              </w:rPr>
            </w:pPr>
            <w:r w:rsidRPr="004C6836">
              <w:rPr>
                <w:rFonts w:ascii="Arial" w:hAnsi="Arial" w:cs="Arial"/>
                <w:b/>
                <w:bCs/>
                <w:color w:val="auto"/>
                <w:sz w:val="20"/>
                <w:szCs w:val="20"/>
              </w:rPr>
              <w:t>Explanation/Instructions</w:t>
            </w:r>
          </w:p>
        </w:tc>
      </w:tr>
      <w:tr w:rsidR="004B1108" w:rsidRPr="004C6836" w:rsidTr="008C4B84">
        <w:trPr>
          <w:jc w:val="center"/>
        </w:trPr>
        <w:tc>
          <w:tcPr>
            <w:tcW w:w="3600" w:type="dxa"/>
          </w:tcPr>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r w:rsidRPr="004C6836">
              <w:rPr>
                <w:rFonts w:ascii="Arial" w:hAnsi="Arial" w:cs="Arial"/>
                <w:sz w:val="20"/>
                <w:szCs w:val="20"/>
              </w:rPr>
              <w:t xml:space="preserve">1.  How will agency maintain the PII? </w:t>
            </w:r>
          </w:p>
          <w:p w:rsidR="004B1108" w:rsidRPr="004C6836" w:rsidRDefault="004B1108" w:rsidP="008C4B84">
            <w:pPr>
              <w:rPr>
                <w:rFonts w:ascii="Arial" w:hAnsi="Arial" w:cs="Arial"/>
                <w:sz w:val="20"/>
                <w:szCs w:val="20"/>
              </w:rPr>
            </w:pPr>
          </w:p>
        </w:tc>
        <w:tc>
          <w:tcPr>
            <w:tcW w:w="5689" w:type="dxa"/>
          </w:tcPr>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Description should be detailed while using plain language. </w:t>
            </w:r>
          </w:p>
        </w:tc>
      </w:tr>
      <w:tr w:rsidR="004B1108" w:rsidRPr="004C6836" w:rsidTr="008C4B84">
        <w:trPr>
          <w:jc w:val="center"/>
        </w:trPr>
        <w:tc>
          <w:tcPr>
            <w:tcW w:w="3600" w:type="dxa"/>
          </w:tcPr>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proofErr w:type="gramStart"/>
            <w:r w:rsidRPr="004C6836">
              <w:rPr>
                <w:rFonts w:ascii="Arial" w:hAnsi="Arial" w:cs="Arial"/>
                <w:sz w:val="20"/>
                <w:szCs w:val="20"/>
              </w:rPr>
              <w:t>2.a</w:t>
            </w:r>
            <w:proofErr w:type="gramEnd"/>
            <w:r w:rsidRPr="004C6836">
              <w:rPr>
                <w:rFonts w:ascii="Arial" w:hAnsi="Arial" w:cs="Arial"/>
                <w:sz w:val="20"/>
                <w:szCs w:val="20"/>
              </w:rPr>
              <w:t xml:space="preserve">.  How long will agency maintain PII? </w:t>
            </w:r>
          </w:p>
          <w:p w:rsidR="004B1108" w:rsidRPr="004C6836" w:rsidRDefault="004B1108" w:rsidP="008C4B84">
            <w:pPr>
              <w:rPr>
                <w:rFonts w:ascii="Arial" w:hAnsi="Arial" w:cs="Arial"/>
                <w:sz w:val="20"/>
                <w:szCs w:val="20"/>
              </w:rPr>
            </w:pPr>
          </w:p>
        </w:tc>
        <w:tc>
          <w:tcPr>
            <w:tcW w:w="5689" w:type="dxa"/>
          </w:tcPr>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Retention period should be clear and reason for time period should be explained. In addition to conventional retention methods, such as inclusion in a system of records, the agency should explain any less formal methods that it may adopt. </w:t>
            </w:r>
          </w:p>
        </w:tc>
      </w:tr>
      <w:tr w:rsidR="004B1108" w:rsidRPr="004C6836" w:rsidTr="008C4B84">
        <w:trPr>
          <w:jc w:val="center"/>
        </w:trPr>
        <w:tc>
          <w:tcPr>
            <w:tcW w:w="3600" w:type="dxa"/>
          </w:tcPr>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proofErr w:type="gramStart"/>
            <w:r w:rsidRPr="004C6836">
              <w:rPr>
                <w:rFonts w:ascii="Arial" w:hAnsi="Arial" w:cs="Arial"/>
                <w:sz w:val="20"/>
                <w:szCs w:val="20"/>
              </w:rPr>
              <w:t>2.b</w:t>
            </w:r>
            <w:proofErr w:type="gramEnd"/>
            <w:r w:rsidRPr="004C6836">
              <w:rPr>
                <w:rFonts w:ascii="Arial" w:hAnsi="Arial" w:cs="Arial"/>
                <w:sz w:val="20"/>
                <w:szCs w:val="20"/>
              </w:rPr>
              <w:t xml:space="preserve">.  Was the retention period established to minimize privacy risks? </w:t>
            </w:r>
          </w:p>
          <w:p w:rsidR="004B1108" w:rsidRPr="004C6836" w:rsidRDefault="004B1108" w:rsidP="008C4B84">
            <w:pPr>
              <w:rPr>
                <w:rFonts w:ascii="Arial" w:hAnsi="Arial" w:cs="Arial"/>
                <w:sz w:val="20"/>
                <w:szCs w:val="20"/>
              </w:rPr>
            </w:pPr>
          </w:p>
        </w:tc>
        <w:tc>
          <w:tcPr>
            <w:tcW w:w="5689" w:type="dxa"/>
          </w:tcPr>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Agency should describe standards and explain why they were adopted. </w:t>
            </w:r>
          </w:p>
        </w:tc>
      </w:tr>
      <w:tr w:rsidR="004B1108" w:rsidRPr="004C6836" w:rsidTr="008C4B84">
        <w:trPr>
          <w:jc w:val="center"/>
        </w:trPr>
        <w:tc>
          <w:tcPr>
            <w:tcW w:w="3600" w:type="dxa"/>
          </w:tcPr>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r>
              <w:rPr>
                <w:rFonts w:ascii="Arial" w:hAnsi="Arial" w:cs="Arial"/>
                <w:sz w:val="20"/>
                <w:szCs w:val="20"/>
              </w:rPr>
              <w:t>3</w:t>
            </w:r>
            <w:r w:rsidRPr="004C6836">
              <w:rPr>
                <w:rFonts w:ascii="Arial" w:hAnsi="Arial" w:cs="Arial"/>
                <w:sz w:val="20"/>
                <w:szCs w:val="20"/>
              </w:rPr>
              <w:t>.  How will the data be retrieved</w:t>
            </w:r>
            <w:r>
              <w:rPr>
                <w:rFonts w:ascii="Arial" w:hAnsi="Arial" w:cs="Arial"/>
                <w:sz w:val="20"/>
                <w:szCs w:val="20"/>
              </w:rPr>
              <w:t xml:space="preserve"> on third-party website or application</w:t>
            </w:r>
            <w:r w:rsidRPr="004C6836">
              <w:rPr>
                <w:rFonts w:ascii="Arial" w:hAnsi="Arial" w:cs="Arial"/>
                <w:sz w:val="20"/>
                <w:szCs w:val="20"/>
              </w:rPr>
              <w:t>? Can it be retrieved by personal identifier? If yes, explain.</w:t>
            </w:r>
          </w:p>
          <w:p w:rsidR="004B1108" w:rsidRPr="004C6836" w:rsidRDefault="004B1108" w:rsidP="008C4B84">
            <w:pPr>
              <w:rPr>
                <w:rFonts w:ascii="Arial" w:hAnsi="Arial" w:cs="Arial"/>
                <w:sz w:val="20"/>
                <w:szCs w:val="20"/>
              </w:rPr>
            </w:pPr>
          </w:p>
        </w:tc>
        <w:tc>
          <w:tcPr>
            <w:tcW w:w="5689" w:type="dxa"/>
          </w:tcPr>
          <w:p w:rsidR="004B1108" w:rsidRPr="004C6836" w:rsidRDefault="004B1108" w:rsidP="008C4B84">
            <w:pPr>
              <w:rPr>
                <w:rFonts w:ascii="Arial" w:hAnsi="Arial" w:cs="Arial"/>
                <w:i/>
                <w:iCs/>
                <w:sz w:val="20"/>
                <w:szCs w:val="20"/>
              </w:rPr>
            </w:pPr>
          </w:p>
          <w:p w:rsidR="004B1108" w:rsidRDefault="004B1108" w:rsidP="008C4B84">
            <w:pPr>
              <w:rPr>
                <w:rFonts w:ascii="Arial" w:hAnsi="Arial" w:cs="Arial"/>
                <w:i/>
                <w:iCs/>
                <w:sz w:val="20"/>
                <w:szCs w:val="20"/>
              </w:rPr>
            </w:pPr>
            <w:r w:rsidRPr="004C6836">
              <w:rPr>
                <w:rFonts w:ascii="Arial" w:hAnsi="Arial" w:cs="Arial"/>
                <w:i/>
                <w:iCs/>
                <w:sz w:val="20"/>
                <w:szCs w:val="20"/>
              </w:rPr>
              <w:t>Explain all processes for retrieving the data.  If personal identifiers (i.e. name, SSN, employee number, etc.) are used, list the identifiers.</w:t>
            </w:r>
          </w:p>
          <w:p w:rsidR="004B1108"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Pr>
                <w:rFonts w:ascii="Arial" w:hAnsi="Arial" w:cs="Arial"/>
                <w:i/>
                <w:iCs/>
                <w:sz w:val="20"/>
                <w:szCs w:val="20"/>
              </w:rPr>
              <w:t>Registration process should be considered.</w:t>
            </w:r>
          </w:p>
          <w:p w:rsidR="004B1108" w:rsidRPr="004C6836" w:rsidRDefault="004B1108" w:rsidP="008C4B84">
            <w:pPr>
              <w:rPr>
                <w:rFonts w:ascii="Arial" w:hAnsi="Arial" w:cs="Arial"/>
                <w:i/>
                <w:iCs/>
                <w:sz w:val="20"/>
                <w:szCs w:val="20"/>
              </w:rPr>
            </w:pPr>
          </w:p>
        </w:tc>
      </w:tr>
      <w:tr w:rsidR="004B1108" w:rsidRPr="004C6836" w:rsidTr="008C4B84">
        <w:trPr>
          <w:jc w:val="center"/>
        </w:trPr>
        <w:tc>
          <w:tcPr>
            <w:tcW w:w="3600" w:type="dxa"/>
          </w:tcPr>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r>
              <w:rPr>
                <w:rFonts w:ascii="Arial" w:hAnsi="Arial" w:cs="Arial"/>
                <w:sz w:val="20"/>
                <w:szCs w:val="20"/>
              </w:rPr>
              <w:t>3a</w:t>
            </w:r>
            <w:r w:rsidRPr="004C6836">
              <w:rPr>
                <w:rFonts w:ascii="Arial" w:hAnsi="Arial" w:cs="Arial"/>
                <w:sz w:val="20"/>
                <w:szCs w:val="20"/>
              </w:rPr>
              <w:t>.  What are the potential effects on the privacy rights of individuals of:</w:t>
            </w:r>
          </w:p>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r w:rsidRPr="004C6836">
              <w:rPr>
                <w:rFonts w:ascii="Arial" w:hAnsi="Arial" w:cs="Arial"/>
                <w:sz w:val="20"/>
                <w:szCs w:val="20"/>
              </w:rPr>
              <w:t>a.  Consolidation and linkage of files and systems;</w:t>
            </w:r>
          </w:p>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r w:rsidRPr="004C6836">
              <w:rPr>
                <w:rFonts w:ascii="Arial" w:hAnsi="Arial" w:cs="Arial"/>
                <w:sz w:val="20"/>
                <w:szCs w:val="20"/>
              </w:rPr>
              <w:t>b.  Derivation of data;</w:t>
            </w:r>
          </w:p>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r w:rsidRPr="004C6836">
              <w:rPr>
                <w:rFonts w:ascii="Arial" w:hAnsi="Arial" w:cs="Arial"/>
                <w:sz w:val="20"/>
                <w:szCs w:val="20"/>
              </w:rPr>
              <w:t>c.  Accelerated informati</w:t>
            </w:r>
            <w:r>
              <w:rPr>
                <w:rFonts w:ascii="Arial" w:hAnsi="Arial" w:cs="Arial"/>
                <w:sz w:val="20"/>
                <w:szCs w:val="20"/>
              </w:rPr>
              <w:t xml:space="preserve">on processing and decision </w:t>
            </w:r>
            <w:r w:rsidRPr="004C6836">
              <w:rPr>
                <w:rFonts w:ascii="Arial" w:hAnsi="Arial" w:cs="Arial"/>
                <w:sz w:val="20"/>
                <w:szCs w:val="20"/>
              </w:rPr>
              <w:t>making; and</w:t>
            </w:r>
          </w:p>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r w:rsidRPr="004C6836">
              <w:rPr>
                <w:rFonts w:ascii="Arial" w:hAnsi="Arial" w:cs="Arial"/>
                <w:sz w:val="20"/>
                <w:szCs w:val="20"/>
              </w:rPr>
              <w:t>d. Use of new technologies.</w:t>
            </w:r>
          </w:p>
          <w:p w:rsidR="004B1108" w:rsidRPr="004C6836" w:rsidRDefault="004B1108" w:rsidP="008C4B84">
            <w:pPr>
              <w:ind w:left="720"/>
              <w:rPr>
                <w:rFonts w:ascii="Arial" w:hAnsi="Arial" w:cs="Arial"/>
                <w:sz w:val="20"/>
                <w:szCs w:val="20"/>
              </w:rPr>
            </w:pPr>
          </w:p>
          <w:p w:rsidR="004B1108" w:rsidRPr="004C6836" w:rsidRDefault="004B1108" w:rsidP="008C4B84">
            <w:pPr>
              <w:rPr>
                <w:rFonts w:ascii="Arial" w:hAnsi="Arial" w:cs="Arial"/>
                <w:sz w:val="20"/>
                <w:szCs w:val="20"/>
              </w:rPr>
            </w:pPr>
            <w:r w:rsidRPr="004C6836">
              <w:rPr>
                <w:rFonts w:ascii="Arial" w:hAnsi="Arial" w:cs="Arial"/>
                <w:sz w:val="20"/>
                <w:szCs w:val="20"/>
              </w:rPr>
              <w:t>How are the effects to be mitigated?</w:t>
            </w:r>
          </w:p>
          <w:p w:rsidR="004B1108" w:rsidRPr="004C6836" w:rsidRDefault="004B1108" w:rsidP="008C4B84">
            <w:pPr>
              <w:rPr>
                <w:rFonts w:ascii="Arial" w:hAnsi="Arial" w:cs="Arial"/>
                <w:sz w:val="20"/>
                <w:szCs w:val="20"/>
              </w:rPr>
            </w:pPr>
          </w:p>
        </w:tc>
        <w:tc>
          <w:tcPr>
            <w:tcW w:w="5689" w:type="dxa"/>
          </w:tcPr>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Explain how the privacy rights of the individual may be protected or jeopardized based on a, b, c, and d.  List all mitigation strategies used to ensure that the rights of the individuals are not compromised.</w:t>
            </w:r>
          </w:p>
        </w:tc>
      </w:tr>
    </w:tbl>
    <w:p w:rsidR="004B1108" w:rsidRPr="004C6836" w:rsidRDefault="004B1108" w:rsidP="004B1108">
      <w:pPr>
        <w:rPr>
          <w:rFonts w:ascii="Arial" w:hAnsi="Arial" w:cs="Arial"/>
          <w:sz w:val="20"/>
          <w:szCs w:val="20"/>
        </w:rPr>
      </w:pPr>
      <w:r w:rsidRPr="004C6836">
        <w:rPr>
          <w:rFonts w:ascii="Arial" w:hAnsi="Arial" w:cs="Arial"/>
          <w:sz w:val="20"/>
          <w:szCs w:val="20"/>
        </w:rPr>
        <w:br w:type="page"/>
      </w:r>
    </w:p>
    <w:p w:rsidR="004B1108" w:rsidRPr="004C6836" w:rsidRDefault="004B1108" w:rsidP="004B1108">
      <w:pPr>
        <w:rPr>
          <w:rFonts w:ascii="Arial" w:hAnsi="Arial" w:cs="Arial"/>
          <w:sz w:val="20"/>
          <w:szCs w:val="20"/>
        </w:rPr>
      </w:pPr>
    </w:p>
    <w:p w:rsidR="004B1108" w:rsidRPr="004C6836" w:rsidRDefault="004B1108" w:rsidP="004B1108">
      <w:pPr>
        <w:pStyle w:val="Heading7"/>
        <w:ind w:firstLine="540"/>
        <w:jc w:val="center"/>
        <w:rPr>
          <w:sz w:val="20"/>
          <w:szCs w:val="20"/>
        </w:rPr>
      </w:pPr>
      <w:r>
        <w:rPr>
          <w:sz w:val="20"/>
          <w:szCs w:val="20"/>
        </w:rPr>
        <w:t>E</w:t>
      </w:r>
      <w:r w:rsidRPr="004C6836">
        <w:rPr>
          <w:sz w:val="20"/>
          <w:szCs w:val="20"/>
        </w:rPr>
        <w:t>.  Identification and Mitigation of Other Privacy Risks</w:t>
      </w:r>
    </w:p>
    <w:p w:rsidR="004B1108" w:rsidRPr="004C6836" w:rsidRDefault="004B1108" w:rsidP="004B110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5562"/>
      </w:tblGrid>
      <w:tr w:rsidR="004B1108" w:rsidRPr="004C6836" w:rsidTr="008C4B84">
        <w:tc>
          <w:tcPr>
            <w:tcW w:w="3582" w:type="dxa"/>
          </w:tcPr>
          <w:p w:rsidR="004B1108" w:rsidRPr="004C6836" w:rsidRDefault="004B1108" w:rsidP="008C4B84">
            <w:pPr>
              <w:pStyle w:val="BodyText"/>
              <w:jc w:val="center"/>
              <w:rPr>
                <w:rFonts w:ascii="Arial" w:hAnsi="Arial" w:cs="Arial"/>
                <w:b/>
                <w:bCs/>
                <w:color w:val="auto"/>
                <w:sz w:val="20"/>
                <w:szCs w:val="20"/>
              </w:rPr>
            </w:pPr>
            <w:r w:rsidRPr="004C6836">
              <w:rPr>
                <w:rFonts w:ascii="Arial" w:hAnsi="Arial" w:cs="Arial"/>
                <w:b/>
                <w:bCs/>
                <w:color w:val="auto"/>
                <w:sz w:val="20"/>
                <w:szCs w:val="20"/>
              </w:rPr>
              <w:t>Question</w:t>
            </w:r>
          </w:p>
        </w:tc>
        <w:tc>
          <w:tcPr>
            <w:tcW w:w="5562" w:type="dxa"/>
          </w:tcPr>
          <w:p w:rsidR="004B1108" w:rsidRPr="004C6836" w:rsidRDefault="004B1108" w:rsidP="008C4B84">
            <w:pPr>
              <w:pStyle w:val="BodyText"/>
              <w:jc w:val="center"/>
              <w:rPr>
                <w:rFonts w:ascii="Arial" w:hAnsi="Arial" w:cs="Arial"/>
                <w:b/>
                <w:bCs/>
                <w:color w:val="auto"/>
                <w:sz w:val="20"/>
                <w:szCs w:val="20"/>
              </w:rPr>
            </w:pPr>
            <w:r w:rsidRPr="004C6836">
              <w:rPr>
                <w:rFonts w:ascii="Arial" w:hAnsi="Arial" w:cs="Arial"/>
                <w:b/>
                <w:bCs/>
                <w:color w:val="auto"/>
                <w:sz w:val="20"/>
                <w:szCs w:val="20"/>
              </w:rPr>
              <w:t>Explanation/Instructions</w:t>
            </w:r>
          </w:p>
        </w:tc>
      </w:tr>
      <w:tr w:rsidR="004B1108" w:rsidRPr="004C6836" w:rsidTr="008C4B84">
        <w:tc>
          <w:tcPr>
            <w:tcW w:w="3582" w:type="dxa"/>
          </w:tcPr>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proofErr w:type="gramStart"/>
            <w:r w:rsidRPr="004C6836">
              <w:rPr>
                <w:rFonts w:ascii="Arial" w:hAnsi="Arial" w:cs="Arial"/>
                <w:sz w:val="20"/>
                <w:szCs w:val="20"/>
              </w:rPr>
              <w:t>1.a</w:t>
            </w:r>
            <w:proofErr w:type="gramEnd"/>
            <w:r w:rsidRPr="004C6836">
              <w:rPr>
                <w:rFonts w:ascii="Arial" w:hAnsi="Arial" w:cs="Arial"/>
                <w:sz w:val="20"/>
                <w:szCs w:val="20"/>
              </w:rPr>
              <w:t xml:space="preserve">.  Do any privacy risks exist? </w:t>
            </w:r>
          </w:p>
          <w:p w:rsidR="004B1108" w:rsidRPr="004C6836" w:rsidRDefault="004B1108" w:rsidP="008C4B84">
            <w:pPr>
              <w:rPr>
                <w:rFonts w:ascii="Arial" w:hAnsi="Arial" w:cs="Arial"/>
                <w:sz w:val="20"/>
                <w:szCs w:val="20"/>
              </w:rPr>
            </w:pPr>
          </w:p>
        </w:tc>
        <w:tc>
          <w:tcPr>
            <w:tcW w:w="5562" w:type="dxa"/>
          </w:tcPr>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 Answers should be tailored to address specific websites and applications being used. </w:t>
            </w: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Privacy Risks include:</w:t>
            </w: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u w:val="single"/>
              </w:rPr>
              <w:t>Disclosure of PII by Users</w:t>
            </w:r>
            <w:r w:rsidRPr="004C6836">
              <w:rPr>
                <w:rFonts w:ascii="Arial" w:hAnsi="Arial" w:cs="Arial"/>
                <w:i/>
                <w:iCs/>
                <w:sz w:val="20"/>
                <w:szCs w:val="20"/>
              </w:rPr>
              <w:t xml:space="preserve">-The agency must choose to delete or hide comments or other user interactions when a user’s sensitive information is included. Agency should provide a notice to users on the third-party site, warning individuals to avoid sharing or disclosing sensitive PII. </w:t>
            </w: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u w:val="single"/>
              </w:rPr>
              <w:t>Third-Party advertising and tracking</w:t>
            </w:r>
            <w:r w:rsidRPr="004C6836">
              <w:rPr>
                <w:rFonts w:ascii="Arial" w:hAnsi="Arial" w:cs="Arial"/>
                <w:i/>
                <w:iCs/>
                <w:sz w:val="20"/>
                <w:szCs w:val="20"/>
              </w:rPr>
              <w:t>-Advertisements may contain cookies or bugs and PII may be shared by website operator with advertiser.</w:t>
            </w: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u w:val="single"/>
              </w:rPr>
              <w:t xml:space="preserve">Spam, Unsolicited communications, Spyware and other threats- </w:t>
            </w:r>
            <w:r w:rsidRPr="004C6836">
              <w:rPr>
                <w:rFonts w:ascii="Arial" w:hAnsi="Arial" w:cs="Arial"/>
                <w:i/>
                <w:iCs/>
                <w:sz w:val="20"/>
                <w:szCs w:val="20"/>
              </w:rPr>
              <w:t xml:space="preserve">Users may receive spam or other unsolicited or fraudulent communication from a third party as a result of their interactions with the agency on the website. To avoid harm, users should be wary of responding to such communications. </w:t>
            </w: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u w:val="single"/>
              </w:rPr>
              <w:t>Accounts or pages that misrepresent agency authority or affiliation-</w:t>
            </w:r>
            <w:r w:rsidRPr="004C6836">
              <w:rPr>
                <w:rFonts w:ascii="Arial" w:hAnsi="Arial" w:cs="Arial"/>
                <w:i/>
                <w:iCs/>
                <w:sz w:val="20"/>
                <w:szCs w:val="20"/>
              </w:rPr>
              <w:t xml:space="preserve"> Certain accounts or pages on the website may not be officially authorized by or affiliated with, the agency, even if they use official insignia or otherwise appear to represent the agency or the Federal Government.</w:t>
            </w: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u w:val="single"/>
              </w:rPr>
              <w:t xml:space="preserve">External links and embedded third-party applications- </w:t>
            </w:r>
            <w:r w:rsidRPr="004C6836">
              <w:rPr>
                <w:rFonts w:ascii="Arial" w:hAnsi="Arial" w:cs="Arial"/>
                <w:i/>
                <w:iCs/>
                <w:sz w:val="20"/>
                <w:szCs w:val="20"/>
              </w:rPr>
              <w:t>If the agency posts a link that leads to a third-party website or any other location that is not part of an official government domain, agency should provide notice to user to explain that users are being directed to a nongovernment website that may have different privacy policies (and risks) from those agency’s own official website.</w:t>
            </w: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u w:val="single"/>
              </w:rPr>
              <w:t xml:space="preserve">Monitoring future requirements and future technology- </w:t>
            </w:r>
            <w:r w:rsidRPr="004C6836">
              <w:rPr>
                <w:rFonts w:ascii="Arial" w:hAnsi="Arial" w:cs="Arial"/>
                <w:i/>
                <w:iCs/>
                <w:sz w:val="20"/>
                <w:szCs w:val="20"/>
              </w:rPr>
              <w:t xml:space="preserve">Agency should establish and maintain procedures to identify, evaluate, and address any new additional privacy requirements that may result from new statutes, regulations or policies. </w:t>
            </w: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Agency should provide warning about these risks in a notice to users on the third-party website itself. </w:t>
            </w:r>
          </w:p>
          <w:p w:rsidR="004B1108" w:rsidRPr="004C6836" w:rsidRDefault="004B1108" w:rsidP="008C4B84">
            <w:pPr>
              <w:rPr>
                <w:rFonts w:ascii="Arial" w:hAnsi="Arial" w:cs="Arial"/>
                <w:i/>
                <w:iCs/>
                <w:sz w:val="20"/>
                <w:szCs w:val="20"/>
              </w:rPr>
            </w:pPr>
          </w:p>
        </w:tc>
      </w:tr>
      <w:tr w:rsidR="004B1108" w:rsidRPr="004C6836" w:rsidTr="008C4B84">
        <w:tc>
          <w:tcPr>
            <w:tcW w:w="3582" w:type="dxa"/>
          </w:tcPr>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r w:rsidRPr="004C6836">
              <w:rPr>
                <w:rFonts w:ascii="Arial" w:hAnsi="Arial" w:cs="Arial"/>
                <w:sz w:val="20"/>
                <w:szCs w:val="20"/>
              </w:rPr>
              <w:t xml:space="preserve">1. </w:t>
            </w:r>
            <w:proofErr w:type="gramStart"/>
            <w:r w:rsidRPr="004C6836">
              <w:rPr>
                <w:rFonts w:ascii="Arial" w:hAnsi="Arial" w:cs="Arial"/>
                <w:sz w:val="20"/>
                <w:szCs w:val="20"/>
              </w:rPr>
              <w:t>b</w:t>
            </w:r>
            <w:proofErr w:type="gramEnd"/>
            <w:r w:rsidRPr="004C6836">
              <w:rPr>
                <w:rFonts w:ascii="Arial" w:hAnsi="Arial" w:cs="Arial"/>
                <w:sz w:val="20"/>
                <w:szCs w:val="20"/>
              </w:rPr>
              <w:t xml:space="preserve">.  If the answer is YES to 1a, how will the agency mitigate those risks? </w:t>
            </w:r>
          </w:p>
          <w:p w:rsidR="004B1108" w:rsidRPr="004C6836" w:rsidRDefault="004B1108" w:rsidP="008C4B84">
            <w:pPr>
              <w:rPr>
                <w:rFonts w:ascii="Arial" w:hAnsi="Arial" w:cs="Arial"/>
                <w:sz w:val="20"/>
                <w:szCs w:val="20"/>
              </w:rPr>
            </w:pPr>
          </w:p>
        </w:tc>
        <w:tc>
          <w:tcPr>
            <w:tcW w:w="5562" w:type="dxa"/>
          </w:tcPr>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Describe technical, managerial, and operational controls in place to ensure that data integrity and protection is maintained across sites.  Also describe how data will be kept current and consistent between locations.</w:t>
            </w:r>
          </w:p>
          <w:p w:rsidR="004B1108" w:rsidRPr="004C6836" w:rsidRDefault="004B1108" w:rsidP="008C4B84">
            <w:pPr>
              <w:rPr>
                <w:rFonts w:ascii="Arial" w:hAnsi="Arial" w:cs="Arial"/>
                <w:i/>
                <w:iCs/>
                <w:sz w:val="20"/>
                <w:szCs w:val="20"/>
              </w:rPr>
            </w:pPr>
          </w:p>
        </w:tc>
      </w:tr>
      <w:tr w:rsidR="004B1108" w:rsidRPr="004C6836" w:rsidTr="008C4B84">
        <w:tc>
          <w:tcPr>
            <w:tcW w:w="3582" w:type="dxa"/>
          </w:tcPr>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proofErr w:type="gramStart"/>
            <w:r w:rsidRPr="004C6836">
              <w:rPr>
                <w:rFonts w:ascii="Arial" w:hAnsi="Arial" w:cs="Arial"/>
                <w:sz w:val="20"/>
                <w:szCs w:val="20"/>
              </w:rPr>
              <w:t>1.c</w:t>
            </w:r>
            <w:proofErr w:type="gramEnd"/>
            <w:r w:rsidRPr="004C6836">
              <w:rPr>
                <w:rFonts w:ascii="Arial" w:hAnsi="Arial" w:cs="Arial"/>
                <w:sz w:val="20"/>
                <w:szCs w:val="20"/>
              </w:rPr>
              <w:t xml:space="preserve">.  Have employees and contractors been trained and instructed not to solicit sensitive information when interacting with users on behalf of the agency? </w:t>
            </w:r>
          </w:p>
        </w:tc>
        <w:tc>
          <w:tcPr>
            <w:tcW w:w="5562" w:type="dxa"/>
          </w:tcPr>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Describe any potential situation where data could be evaluated differently.  List the data elements that may impact disparate treatment (i.e. race, gender, etc)</w:t>
            </w:r>
          </w:p>
          <w:p w:rsidR="004B1108" w:rsidRPr="004C6836" w:rsidRDefault="004B1108" w:rsidP="008C4B84">
            <w:pPr>
              <w:rPr>
                <w:rFonts w:ascii="Arial" w:hAnsi="Arial" w:cs="Arial"/>
                <w:i/>
                <w:iCs/>
                <w:sz w:val="20"/>
                <w:szCs w:val="20"/>
              </w:rPr>
            </w:pPr>
          </w:p>
        </w:tc>
      </w:tr>
      <w:tr w:rsidR="004B1108" w:rsidRPr="004C6836" w:rsidTr="008C4B84">
        <w:tc>
          <w:tcPr>
            <w:tcW w:w="3582" w:type="dxa"/>
          </w:tcPr>
          <w:p w:rsidR="004B1108"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r>
              <w:rPr>
                <w:rFonts w:ascii="Arial" w:hAnsi="Arial" w:cs="Arial"/>
                <w:sz w:val="20"/>
                <w:szCs w:val="20"/>
              </w:rPr>
              <w:t>2</w:t>
            </w:r>
            <w:r w:rsidRPr="004C6836">
              <w:rPr>
                <w:rFonts w:ascii="Arial" w:hAnsi="Arial" w:cs="Arial"/>
                <w:sz w:val="20"/>
                <w:szCs w:val="20"/>
              </w:rPr>
              <w:t>.  How does the use of this technology affect individuals’ privacy?</w:t>
            </w:r>
          </w:p>
          <w:p w:rsidR="004B1108" w:rsidRPr="004C6836" w:rsidRDefault="004B1108" w:rsidP="008C4B84">
            <w:pPr>
              <w:rPr>
                <w:rFonts w:ascii="Arial" w:hAnsi="Arial" w:cs="Arial"/>
                <w:sz w:val="20"/>
                <w:szCs w:val="20"/>
              </w:rPr>
            </w:pPr>
          </w:p>
        </w:tc>
        <w:tc>
          <w:tcPr>
            <w:tcW w:w="5562" w:type="dxa"/>
          </w:tcPr>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Is the data more vulnerable to inadvertent or unintentional display?  Does it improve the protection of the privacy data?</w:t>
            </w:r>
          </w:p>
          <w:p w:rsidR="004B1108" w:rsidRPr="004C6836" w:rsidRDefault="004B1108" w:rsidP="008C4B84">
            <w:pPr>
              <w:rPr>
                <w:rFonts w:ascii="Arial" w:hAnsi="Arial" w:cs="Arial"/>
                <w:i/>
                <w:iCs/>
                <w:sz w:val="20"/>
                <w:szCs w:val="20"/>
              </w:rPr>
            </w:pPr>
          </w:p>
        </w:tc>
      </w:tr>
      <w:tr w:rsidR="004B1108" w:rsidRPr="004C6836" w:rsidTr="008C4B84">
        <w:tc>
          <w:tcPr>
            <w:tcW w:w="3582" w:type="dxa"/>
          </w:tcPr>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r>
              <w:rPr>
                <w:rFonts w:ascii="Arial" w:hAnsi="Arial" w:cs="Arial"/>
                <w:sz w:val="20"/>
                <w:szCs w:val="20"/>
              </w:rPr>
              <w:t>2a. Will this third-party website or application</w:t>
            </w:r>
            <w:r w:rsidRPr="004C6836">
              <w:rPr>
                <w:rFonts w:ascii="Arial" w:hAnsi="Arial" w:cs="Arial"/>
                <w:sz w:val="20"/>
                <w:szCs w:val="20"/>
              </w:rPr>
              <w:t xml:space="preserve"> provide the capability to identify, locate, and monitor individuals?  If yes, explain.</w:t>
            </w:r>
          </w:p>
          <w:p w:rsidR="004B1108" w:rsidRPr="004C6836" w:rsidRDefault="004B1108" w:rsidP="008C4B84">
            <w:pPr>
              <w:rPr>
                <w:rFonts w:ascii="Arial" w:hAnsi="Arial" w:cs="Arial"/>
                <w:sz w:val="20"/>
                <w:szCs w:val="20"/>
              </w:rPr>
            </w:pPr>
          </w:p>
        </w:tc>
        <w:tc>
          <w:tcPr>
            <w:tcW w:w="5562" w:type="dxa"/>
          </w:tcPr>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 xml:space="preserve">Describe the rationale and processes for identifying, locating, and monitoring individuals.  This can include street address, e-mail, </w:t>
            </w:r>
            <w:r>
              <w:rPr>
                <w:rFonts w:ascii="Arial" w:hAnsi="Arial" w:cs="Arial"/>
                <w:i/>
                <w:iCs/>
                <w:sz w:val="20"/>
                <w:szCs w:val="20"/>
              </w:rPr>
              <w:t>cell phone, as well as GPS data available while using third-party website or application.</w:t>
            </w:r>
          </w:p>
        </w:tc>
      </w:tr>
      <w:tr w:rsidR="004B1108" w:rsidRPr="004C6836" w:rsidTr="008C4B84">
        <w:tc>
          <w:tcPr>
            <w:tcW w:w="3582" w:type="dxa"/>
          </w:tcPr>
          <w:p w:rsidR="004B1108" w:rsidRPr="004C6836" w:rsidRDefault="004B1108" w:rsidP="008C4B84">
            <w:pPr>
              <w:rPr>
                <w:rFonts w:ascii="Arial" w:hAnsi="Arial" w:cs="Arial"/>
                <w:sz w:val="20"/>
                <w:szCs w:val="20"/>
                <w:highlight w:val="yellow"/>
              </w:rPr>
            </w:pPr>
          </w:p>
          <w:p w:rsidR="004B1108" w:rsidRPr="004C6836" w:rsidRDefault="004B1108" w:rsidP="008C4B84">
            <w:pPr>
              <w:rPr>
                <w:rFonts w:ascii="Arial" w:hAnsi="Arial" w:cs="Arial"/>
                <w:sz w:val="20"/>
                <w:szCs w:val="20"/>
                <w:highlight w:val="yellow"/>
              </w:rPr>
            </w:pPr>
            <w:r>
              <w:rPr>
                <w:rFonts w:ascii="Arial" w:hAnsi="Arial" w:cs="Arial"/>
                <w:sz w:val="20"/>
                <w:szCs w:val="20"/>
              </w:rPr>
              <w:t>2b</w:t>
            </w:r>
            <w:r w:rsidRPr="004C6836">
              <w:rPr>
                <w:rFonts w:ascii="Arial" w:hAnsi="Arial" w:cs="Arial"/>
                <w:sz w:val="20"/>
                <w:szCs w:val="20"/>
              </w:rPr>
              <w:t xml:space="preserve">. Will this </w:t>
            </w:r>
            <w:r>
              <w:rPr>
                <w:rFonts w:ascii="Arial" w:hAnsi="Arial" w:cs="Arial"/>
                <w:sz w:val="20"/>
                <w:szCs w:val="20"/>
              </w:rPr>
              <w:t xml:space="preserve">third-party website or application </w:t>
            </w:r>
            <w:r w:rsidRPr="004C6836">
              <w:rPr>
                <w:rFonts w:ascii="Arial" w:hAnsi="Arial" w:cs="Arial"/>
                <w:sz w:val="20"/>
                <w:szCs w:val="20"/>
              </w:rPr>
              <w:t>provide the capability to identify, locate, and monitor groups of people?  If yes, explain.</w:t>
            </w:r>
          </w:p>
          <w:p w:rsidR="004B1108" w:rsidRPr="004C6836" w:rsidRDefault="004B1108" w:rsidP="008C4B84">
            <w:pPr>
              <w:rPr>
                <w:rFonts w:ascii="Arial" w:hAnsi="Arial" w:cs="Arial"/>
                <w:sz w:val="20"/>
                <w:szCs w:val="20"/>
                <w:highlight w:val="yellow"/>
              </w:rPr>
            </w:pPr>
          </w:p>
        </w:tc>
        <w:tc>
          <w:tcPr>
            <w:tcW w:w="5562" w:type="dxa"/>
          </w:tcPr>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Describe the rationale and processes for identifying, locating, and monitoring groups of individuals.  This can include street address, email, cell phone, as well as GPS data.</w:t>
            </w:r>
          </w:p>
          <w:p w:rsidR="004B1108" w:rsidRPr="004C6836" w:rsidRDefault="004B1108" w:rsidP="008C4B84">
            <w:pPr>
              <w:rPr>
                <w:rFonts w:ascii="Arial" w:hAnsi="Arial" w:cs="Arial"/>
                <w:i/>
                <w:iCs/>
                <w:sz w:val="20"/>
                <w:szCs w:val="20"/>
              </w:rPr>
            </w:pPr>
          </w:p>
        </w:tc>
      </w:tr>
      <w:tr w:rsidR="004B1108" w:rsidRPr="004C6836" w:rsidTr="008C4B84">
        <w:tc>
          <w:tcPr>
            <w:tcW w:w="3582" w:type="dxa"/>
          </w:tcPr>
          <w:p w:rsidR="004B1108" w:rsidRPr="004C6836" w:rsidRDefault="004B1108" w:rsidP="008C4B84">
            <w:pPr>
              <w:rPr>
                <w:rFonts w:ascii="Arial" w:hAnsi="Arial" w:cs="Arial"/>
                <w:sz w:val="20"/>
                <w:szCs w:val="20"/>
              </w:rPr>
            </w:pPr>
          </w:p>
          <w:p w:rsidR="004B1108" w:rsidRPr="004C6836" w:rsidRDefault="004B1108" w:rsidP="008C4B84">
            <w:pPr>
              <w:rPr>
                <w:rFonts w:ascii="Arial" w:hAnsi="Arial" w:cs="Arial"/>
                <w:sz w:val="20"/>
                <w:szCs w:val="20"/>
              </w:rPr>
            </w:pPr>
            <w:r>
              <w:rPr>
                <w:rFonts w:ascii="Arial" w:hAnsi="Arial" w:cs="Arial"/>
                <w:sz w:val="20"/>
                <w:szCs w:val="20"/>
              </w:rPr>
              <w:t>2c.</w:t>
            </w:r>
            <w:r w:rsidRPr="004C6836">
              <w:rPr>
                <w:rFonts w:ascii="Arial" w:hAnsi="Arial" w:cs="Arial"/>
                <w:sz w:val="20"/>
                <w:szCs w:val="20"/>
              </w:rPr>
              <w:t xml:space="preserve"> What controls will be used to prevent unauthorized monitoring?</w:t>
            </w:r>
          </w:p>
          <w:p w:rsidR="004B1108" w:rsidRPr="004C6836" w:rsidRDefault="004B1108" w:rsidP="008C4B84">
            <w:pPr>
              <w:rPr>
                <w:rFonts w:ascii="Arial" w:hAnsi="Arial" w:cs="Arial"/>
                <w:sz w:val="20"/>
                <w:szCs w:val="20"/>
              </w:rPr>
            </w:pPr>
          </w:p>
        </w:tc>
        <w:tc>
          <w:tcPr>
            <w:tcW w:w="5562" w:type="dxa"/>
          </w:tcPr>
          <w:p w:rsidR="004B1108" w:rsidRPr="004C6836"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rPr>
            </w:pPr>
            <w:r w:rsidRPr="004C6836">
              <w:rPr>
                <w:rFonts w:ascii="Arial" w:hAnsi="Arial" w:cs="Arial"/>
                <w:i/>
                <w:iCs/>
                <w:sz w:val="20"/>
                <w:szCs w:val="20"/>
              </w:rPr>
              <w:t>Describe managerial, technical, and operational controls used to manage monitoring activities.</w:t>
            </w:r>
          </w:p>
        </w:tc>
      </w:tr>
      <w:tr w:rsidR="004B1108" w:rsidRPr="004C6836" w:rsidTr="008C4B84">
        <w:tc>
          <w:tcPr>
            <w:tcW w:w="3582" w:type="dxa"/>
          </w:tcPr>
          <w:p w:rsidR="004B1108" w:rsidRPr="004C6836" w:rsidRDefault="004B1108" w:rsidP="008C4B84">
            <w:pPr>
              <w:rPr>
                <w:rFonts w:ascii="Arial" w:hAnsi="Arial" w:cs="Arial"/>
                <w:sz w:val="20"/>
                <w:szCs w:val="20"/>
                <w:highlight w:val="yellow"/>
              </w:rPr>
            </w:pPr>
          </w:p>
          <w:p w:rsidR="004B1108" w:rsidRPr="004C6836" w:rsidRDefault="004B1108" w:rsidP="008C4B84">
            <w:pPr>
              <w:rPr>
                <w:rFonts w:ascii="Arial" w:hAnsi="Arial" w:cs="Arial"/>
                <w:sz w:val="20"/>
                <w:szCs w:val="20"/>
                <w:highlight w:val="yellow"/>
              </w:rPr>
            </w:pPr>
            <w:r>
              <w:rPr>
                <w:rFonts w:ascii="Arial" w:hAnsi="Arial" w:cs="Arial"/>
                <w:sz w:val="20"/>
                <w:szCs w:val="20"/>
              </w:rPr>
              <w:t>3.</w:t>
            </w:r>
            <w:r w:rsidRPr="004C6836">
              <w:rPr>
                <w:rFonts w:ascii="Arial" w:hAnsi="Arial" w:cs="Arial"/>
                <w:sz w:val="20"/>
                <w:szCs w:val="20"/>
              </w:rPr>
              <w:t xml:space="preserve">  </w:t>
            </w:r>
            <w:r>
              <w:rPr>
                <w:rFonts w:ascii="Arial" w:hAnsi="Arial" w:cs="Arial"/>
                <w:sz w:val="20"/>
                <w:szCs w:val="20"/>
              </w:rPr>
              <w:t>Will agency’s activities create or modify a “system of records” under the Privacy Act of 1974?</w:t>
            </w:r>
          </w:p>
          <w:p w:rsidR="004B1108" w:rsidRPr="004C6836" w:rsidRDefault="004B1108" w:rsidP="008C4B84">
            <w:pPr>
              <w:rPr>
                <w:rFonts w:ascii="Arial" w:hAnsi="Arial" w:cs="Arial"/>
                <w:sz w:val="20"/>
                <w:szCs w:val="20"/>
                <w:highlight w:val="yellow"/>
              </w:rPr>
            </w:pPr>
          </w:p>
        </w:tc>
        <w:tc>
          <w:tcPr>
            <w:tcW w:w="5562" w:type="dxa"/>
          </w:tcPr>
          <w:p w:rsidR="004B1108" w:rsidRPr="004C6836" w:rsidRDefault="004B1108" w:rsidP="008C4B84">
            <w:pPr>
              <w:rPr>
                <w:rFonts w:ascii="Arial" w:hAnsi="Arial" w:cs="Arial"/>
                <w:i/>
                <w:iCs/>
                <w:sz w:val="20"/>
                <w:szCs w:val="20"/>
                <w:highlight w:val="yellow"/>
              </w:rPr>
            </w:pPr>
          </w:p>
          <w:p w:rsidR="004B1108" w:rsidRDefault="004B1108" w:rsidP="008C4B84">
            <w:pPr>
              <w:rPr>
                <w:rFonts w:ascii="Arial" w:hAnsi="Arial" w:cs="Arial"/>
                <w:i/>
                <w:iCs/>
                <w:sz w:val="20"/>
                <w:szCs w:val="20"/>
              </w:rPr>
            </w:pPr>
            <w:r>
              <w:rPr>
                <w:rFonts w:ascii="Arial" w:hAnsi="Arial" w:cs="Arial"/>
                <w:i/>
                <w:iCs/>
                <w:sz w:val="20"/>
                <w:szCs w:val="20"/>
              </w:rPr>
              <w:t>Agency should determine whether the use of the third-party website or application will involve any records that are subject to requirements in the Privacy Act of 1974.</w:t>
            </w:r>
            <w:r w:rsidRPr="004C6836">
              <w:rPr>
                <w:rFonts w:ascii="Arial" w:hAnsi="Arial" w:cs="Arial"/>
                <w:i/>
                <w:iCs/>
                <w:sz w:val="20"/>
                <w:szCs w:val="20"/>
              </w:rPr>
              <w:t xml:space="preserve">  </w:t>
            </w:r>
          </w:p>
          <w:p w:rsidR="004B1108" w:rsidRDefault="004B1108" w:rsidP="008C4B84">
            <w:pPr>
              <w:rPr>
                <w:rFonts w:ascii="Arial" w:hAnsi="Arial" w:cs="Arial"/>
                <w:i/>
                <w:iCs/>
                <w:sz w:val="20"/>
                <w:szCs w:val="20"/>
              </w:rPr>
            </w:pPr>
          </w:p>
          <w:p w:rsidR="004B1108" w:rsidRPr="004C6836" w:rsidRDefault="004B1108" w:rsidP="008C4B84">
            <w:pPr>
              <w:rPr>
                <w:rFonts w:ascii="Arial" w:hAnsi="Arial" w:cs="Arial"/>
                <w:i/>
                <w:iCs/>
                <w:sz w:val="20"/>
                <w:szCs w:val="20"/>
                <w:highlight w:val="yellow"/>
              </w:rPr>
            </w:pPr>
            <w:r>
              <w:rPr>
                <w:rFonts w:ascii="Arial" w:hAnsi="Arial" w:cs="Arial"/>
                <w:i/>
                <w:iCs/>
                <w:sz w:val="20"/>
                <w:szCs w:val="20"/>
              </w:rPr>
              <w:t>Consult OMB guidance, as well as the Department of Justice’s Overview of the Privacy Act of 1974.</w:t>
            </w:r>
          </w:p>
        </w:tc>
      </w:tr>
    </w:tbl>
    <w:p w:rsidR="004B1108" w:rsidRPr="004C6836" w:rsidRDefault="004B1108" w:rsidP="004B1108">
      <w:pPr>
        <w:rPr>
          <w:rFonts w:ascii="Arial" w:hAnsi="Arial" w:cs="Arial"/>
          <w:sz w:val="20"/>
          <w:szCs w:val="20"/>
        </w:rPr>
      </w:pPr>
    </w:p>
    <w:p w:rsidR="004B1108" w:rsidRPr="004C6836" w:rsidRDefault="004B1108" w:rsidP="004B1108">
      <w:pPr>
        <w:rPr>
          <w:rFonts w:ascii="Arial" w:hAnsi="Arial" w:cs="Arial"/>
          <w:sz w:val="20"/>
          <w:szCs w:val="20"/>
        </w:rPr>
      </w:pPr>
    </w:p>
    <w:p w:rsidR="004B1108" w:rsidRPr="004C6836" w:rsidRDefault="004B1108" w:rsidP="004B1108">
      <w:pPr>
        <w:jc w:val="center"/>
        <w:rPr>
          <w:rFonts w:ascii="Arial" w:hAnsi="Arial" w:cs="Arial"/>
          <w:b/>
          <w:bCs/>
          <w:sz w:val="20"/>
          <w:szCs w:val="20"/>
        </w:rPr>
      </w:pPr>
    </w:p>
    <w:p w:rsidR="004B1108" w:rsidRPr="004C6836" w:rsidRDefault="004B1108" w:rsidP="004B1108">
      <w:pPr>
        <w:rPr>
          <w:rFonts w:ascii="Arial" w:hAnsi="Arial" w:cs="Arial"/>
          <w:sz w:val="20"/>
          <w:szCs w:val="20"/>
        </w:rPr>
      </w:pPr>
    </w:p>
    <w:p w:rsidR="004B1108" w:rsidRPr="004C6836" w:rsidRDefault="004B1108" w:rsidP="004B1108">
      <w:pPr>
        <w:rPr>
          <w:sz w:val="20"/>
          <w:szCs w:val="20"/>
        </w:rPr>
      </w:pPr>
    </w:p>
    <w:p w:rsidR="004B1108" w:rsidRPr="004C6836" w:rsidRDefault="004B1108" w:rsidP="004B1108">
      <w:pPr>
        <w:pStyle w:val="Heading8"/>
        <w:rPr>
          <w:sz w:val="20"/>
          <w:szCs w:val="20"/>
        </w:rPr>
      </w:pPr>
    </w:p>
    <w:p w:rsidR="004B1108" w:rsidRPr="004C6836" w:rsidRDefault="004B1108" w:rsidP="004B1108">
      <w:pPr>
        <w:pStyle w:val="Heading6"/>
        <w:rPr>
          <w:sz w:val="20"/>
          <w:szCs w:val="20"/>
        </w:rPr>
      </w:pPr>
    </w:p>
    <w:p w:rsidR="004B1108" w:rsidRPr="004C6836" w:rsidRDefault="004B1108" w:rsidP="004B1108">
      <w:pPr>
        <w:rPr>
          <w:sz w:val="20"/>
          <w:szCs w:val="20"/>
        </w:rPr>
      </w:pPr>
    </w:p>
    <w:p w:rsidR="00B71BE2" w:rsidRDefault="00B71BE2"/>
    <w:sectPr w:rsidR="00B71BE2" w:rsidSect="004F36C0">
      <w:pgSz w:w="12240" w:h="15840" w:code="1"/>
      <w:pgMar w:top="1440" w:right="1440" w:bottom="1440"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80E6C"/>
    <w:multiLevelType w:val="hybridMultilevel"/>
    <w:tmpl w:val="2216F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D7D67"/>
    <w:multiLevelType w:val="hybridMultilevel"/>
    <w:tmpl w:val="AB0670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108"/>
    <w:rsid w:val="0034376E"/>
    <w:rsid w:val="004B1108"/>
    <w:rsid w:val="004C7531"/>
    <w:rsid w:val="00A372FE"/>
    <w:rsid w:val="00B71BE2"/>
    <w:rsid w:val="00D22CC4"/>
    <w:rsid w:val="00EB6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0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B1108"/>
    <w:pPr>
      <w:keepNext/>
      <w:ind w:left="-540"/>
      <w:outlineLvl w:val="1"/>
    </w:pPr>
    <w:rPr>
      <w:rFonts w:ascii="Arial" w:hAnsi="Arial" w:cs="Arial"/>
      <w:b/>
      <w:bCs/>
      <w:caps/>
      <w:color w:val="0000FF"/>
    </w:rPr>
  </w:style>
  <w:style w:type="paragraph" w:styleId="Heading4">
    <w:name w:val="heading 4"/>
    <w:basedOn w:val="Normal"/>
    <w:next w:val="Normal"/>
    <w:link w:val="Heading4Char"/>
    <w:qFormat/>
    <w:rsid w:val="004B1108"/>
    <w:pPr>
      <w:keepNext/>
      <w:outlineLvl w:val="3"/>
    </w:pPr>
    <w:rPr>
      <w:rFonts w:ascii="Arial" w:hAnsi="Arial"/>
      <w:b/>
      <w:sz w:val="22"/>
      <w:szCs w:val="20"/>
    </w:rPr>
  </w:style>
  <w:style w:type="paragraph" w:styleId="Heading5">
    <w:name w:val="heading 5"/>
    <w:basedOn w:val="Normal"/>
    <w:next w:val="Normal"/>
    <w:link w:val="Heading5Char"/>
    <w:qFormat/>
    <w:rsid w:val="004B1108"/>
    <w:pPr>
      <w:keepNext/>
      <w:jc w:val="center"/>
      <w:outlineLvl w:val="4"/>
    </w:pPr>
    <w:rPr>
      <w:rFonts w:ascii="Arial" w:hAnsi="Arial" w:cs="Arial"/>
      <w:b/>
      <w:bCs/>
      <w:color w:val="0000FF"/>
      <w:sz w:val="28"/>
    </w:rPr>
  </w:style>
  <w:style w:type="paragraph" w:styleId="Heading6">
    <w:name w:val="heading 6"/>
    <w:basedOn w:val="Normal"/>
    <w:next w:val="Normal"/>
    <w:link w:val="Heading6Char"/>
    <w:qFormat/>
    <w:rsid w:val="004B1108"/>
    <w:pPr>
      <w:keepNext/>
      <w:jc w:val="center"/>
      <w:outlineLvl w:val="5"/>
    </w:pPr>
    <w:rPr>
      <w:rFonts w:ascii="Arial" w:hAnsi="Arial" w:cs="Arial"/>
      <w:b/>
      <w:bCs/>
    </w:rPr>
  </w:style>
  <w:style w:type="paragraph" w:styleId="Heading7">
    <w:name w:val="heading 7"/>
    <w:basedOn w:val="Normal"/>
    <w:next w:val="Normal"/>
    <w:link w:val="Heading7Char"/>
    <w:qFormat/>
    <w:rsid w:val="004B1108"/>
    <w:pPr>
      <w:keepNext/>
      <w:ind w:left="-540"/>
      <w:outlineLvl w:val="6"/>
    </w:pPr>
    <w:rPr>
      <w:rFonts w:ascii="Arial" w:hAnsi="Arial" w:cs="Arial"/>
      <w:b/>
    </w:rPr>
  </w:style>
  <w:style w:type="paragraph" w:styleId="Heading8">
    <w:name w:val="heading 8"/>
    <w:basedOn w:val="Normal"/>
    <w:next w:val="Normal"/>
    <w:link w:val="Heading8Char"/>
    <w:qFormat/>
    <w:rsid w:val="004B1108"/>
    <w:pPr>
      <w:keepNext/>
      <w:jc w:val="righ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1108"/>
    <w:rPr>
      <w:rFonts w:eastAsia="Times New Roman" w:cs="Arial"/>
      <w:b/>
      <w:bCs/>
      <w:caps/>
      <w:color w:val="0000FF"/>
      <w:sz w:val="24"/>
      <w:szCs w:val="24"/>
    </w:rPr>
  </w:style>
  <w:style w:type="character" w:customStyle="1" w:styleId="Heading4Char">
    <w:name w:val="Heading 4 Char"/>
    <w:basedOn w:val="DefaultParagraphFont"/>
    <w:link w:val="Heading4"/>
    <w:rsid w:val="004B1108"/>
    <w:rPr>
      <w:rFonts w:eastAsia="Times New Roman" w:cs="Times New Roman"/>
      <w:b/>
      <w:szCs w:val="20"/>
    </w:rPr>
  </w:style>
  <w:style w:type="character" w:customStyle="1" w:styleId="Heading5Char">
    <w:name w:val="Heading 5 Char"/>
    <w:basedOn w:val="DefaultParagraphFont"/>
    <w:link w:val="Heading5"/>
    <w:rsid w:val="004B1108"/>
    <w:rPr>
      <w:rFonts w:eastAsia="Times New Roman" w:cs="Arial"/>
      <w:b/>
      <w:bCs/>
      <w:color w:val="0000FF"/>
      <w:sz w:val="28"/>
      <w:szCs w:val="24"/>
    </w:rPr>
  </w:style>
  <w:style w:type="character" w:customStyle="1" w:styleId="Heading6Char">
    <w:name w:val="Heading 6 Char"/>
    <w:basedOn w:val="DefaultParagraphFont"/>
    <w:link w:val="Heading6"/>
    <w:rsid w:val="004B1108"/>
    <w:rPr>
      <w:rFonts w:eastAsia="Times New Roman" w:cs="Arial"/>
      <w:b/>
      <w:bCs/>
      <w:sz w:val="24"/>
      <w:szCs w:val="24"/>
    </w:rPr>
  </w:style>
  <w:style w:type="character" w:customStyle="1" w:styleId="Heading7Char">
    <w:name w:val="Heading 7 Char"/>
    <w:basedOn w:val="DefaultParagraphFont"/>
    <w:link w:val="Heading7"/>
    <w:rsid w:val="004B1108"/>
    <w:rPr>
      <w:rFonts w:eastAsia="Times New Roman" w:cs="Arial"/>
      <w:b/>
      <w:sz w:val="24"/>
      <w:szCs w:val="24"/>
    </w:rPr>
  </w:style>
  <w:style w:type="character" w:customStyle="1" w:styleId="Heading8Char">
    <w:name w:val="Heading 8 Char"/>
    <w:basedOn w:val="DefaultParagraphFont"/>
    <w:link w:val="Heading8"/>
    <w:rsid w:val="004B1108"/>
    <w:rPr>
      <w:rFonts w:eastAsia="Times New Roman" w:cs="Arial"/>
      <w:b/>
      <w:bCs/>
      <w:sz w:val="24"/>
      <w:szCs w:val="24"/>
    </w:rPr>
  </w:style>
  <w:style w:type="paragraph" w:styleId="BodyText">
    <w:name w:val="Body Text"/>
    <w:basedOn w:val="Normal"/>
    <w:link w:val="BodyTextChar"/>
    <w:rsid w:val="004B1108"/>
    <w:rPr>
      <w:color w:val="FF0000"/>
    </w:rPr>
  </w:style>
  <w:style w:type="character" w:customStyle="1" w:styleId="BodyTextChar">
    <w:name w:val="Body Text Char"/>
    <w:basedOn w:val="DefaultParagraphFont"/>
    <w:link w:val="BodyText"/>
    <w:rsid w:val="004B1108"/>
    <w:rPr>
      <w:rFonts w:ascii="Times New Roman" w:eastAsia="Times New Roman" w:hAnsi="Times New Roman" w:cs="Times New Roman"/>
      <w:color w:val="FF0000"/>
      <w:sz w:val="24"/>
      <w:szCs w:val="24"/>
    </w:rPr>
  </w:style>
  <w:style w:type="paragraph" w:styleId="Footer">
    <w:name w:val="footer"/>
    <w:basedOn w:val="Normal"/>
    <w:link w:val="FooterChar"/>
    <w:rsid w:val="004B1108"/>
    <w:pPr>
      <w:tabs>
        <w:tab w:val="center" w:pos="4320"/>
        <w:tab w:val="right" w:pos="8640"/>
      </w:tabs>
    </w:pPr>
  </w:style>
  <w:style w:type="character" w:customStyle="1" w:styleId="FooterChar">
    <w:name w:val="Footer Char"/>
    <w:basedOn w:val="DefaultParagraphFont"/>
    <w:link w:val="Footer"/>
    <w:rsid w:val="004B1108"/>
    <w:rPr>
      <w:rFonts w:ascii="Times New Roman" w:eastAsia="Times New Roman" w:hAnsi="Times New Roman" w:cs="Times New Roman"/>
      <w:sz w:val="24"/>
      <w:szCs w:val="24"/>
    </w:rPr>
  </w:style>
  <w:style w:type="paragraph" w:styleId="BodyText2">
    <w:name w:val="Body Text 2"/>
    <w:basedOn w:val="Normal"/>
    <w:link w:val="BodyText2Char"/>
    <w:rsid w:val="004B1108"/>
    <w:pPr>
      <w:autoSpaceDE w:val="0"/>
      <w:autoSpaceDN w:val="0"/>
      <w:adjustRightInd w:val="0"/>
    </w:pPr>
    <w:rPr>
      <w:rFonts w:ascii="Arial" w:hAnsi="Arial" w:cs="Arial"/>
      <w:color w:val="0000FF"/>
    </w:rPr>
  </w:style>
  <w:style w:type="character" w:customStyle="1" w:styleId="BodyText2Char">
    <w:name w:val="Body Text 2 Char"/>
    <w:basedOn w:val="DefaultParagraphFont"/>
    <w:link w:val="BodyText2"/>
    <w:rsid w:val="004B1108"/>
    <w:rPr>
      <w:rFonts w:eastAsia="Times New Roman" w:cs="Arial"/>
      <w:color w:val="0000F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2017</Words>
  <Characters>11497</Characters>
  <Application>Microsoft Office Word</Application>
  <DocSecurity>0</DocSecurity>
  <Lines>95</Lines>
  <Paragraphs>26</Paragraphs>
  <ScaleCrop>false</ScaleCrop>
  <Company>GSA</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KimMott</dc:creator>
  <cp:lastModifiedBy>RichardFLee</cp:lastModifiedBy>
  <cp:revision>2</cp:revision>
  <dcterms:created xsi:type="dcterms:W3CDTF">2014-11-04T18:17:00Z</dcterms:created>
  <dcterms:modified xsi:type="dcterms:W3CDTF">2014-11-04T18:17:00Z</dcterms:modified>
</cp:coreProperties>
</file>