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F8A5" w14:textId="77777777" w:rsidR="001C584C" w:rsidRPr="00EE5A21" w:rsidRDefault="001C584C" w:rsidP="001C584C">
      <w:pPr>
        <w:pStyle w:val="NoSpacing"/>
        <w:jc w:val="left"/>
        <w:rPr>
          <w:rStyle w:val="Strong"/>
          <w:b/>
          <w:caps/>
          <w:vanish/>
        </w:rPr>
      </w:pPr>
      <w:r w:rsidRPr="00EE5A21">
        <w:rPr>
          <w:rStyle w:val="Strong"/>
          <w:vanish/>
        </w:rPr>
        <w:t>.</w:t>
      </w:r>
    </w:p>
    <w:tbl>
      <w:tblPr>
        <w:tblpPr w:leftFromText="187" w:rightFromText="187" w:vertAnchor="page" w:horzAnchor="margin" w:tblpY="2979"/>
        <w:tblW w:w="5007" w:type="pct"/>
        <w:tblCellMar>
          <w:top w:w="216" w:type="dxa"/>
          <w:left w:w="216" w:type="dxa"/>
          <w:bottom w:w="216" w:type="dxa"/>
          <w:right w:w="216" w:type="dxa"/>
        </w:tblCellMar>
        <w:tblLook w:val="00A0" w:firstRow="1" w:lastRow="0" w:firstColumn="1" w:lastColumn="0" w:noHBand="0" w:noVBand="0"/>
      </w:tblPr>
      <w:tblGrid>
        <w:gridCol w:w="5269"/>
        <w:gridCol w:w="4104"/>
      </w:tblGrid>
      <w:tr w:rsidR="001C584C" w:rsidRPr="00EE5A21" w14:paraId="0C39DFB9" w14:textId="77777777" w:rsidTr="00077EE0">
        <w:trPr>
          <w:trHeight w:val="5364"/>
        </w:trPr>
        <w:tc>
          <w:tcPr>
            <w:tcW w:w="6133" w:type="dxa"/>
            <w:tcBorders>
              <w:bottom w:val="single" w:sz="18" w:space="0" w:color="808080"/>
              <w:right w:val="single" w:sz="18" w:space="0" w:color="808080"/>
            </w:tcBorders>
            <w:vAlign w:val="center"/>
          </w:tcPr>
          <w:p w14:paraId="5DFA9513" w14:textId="77777777" w:rsidR="001C584C" w:rsidRPr="00EE5A21" w:rsidRDefault="001C584C" w:rsidP="00077EE0">
            <w:pPr>
              <w:tabs>
                <w:tab w:val="left" w:pos="540"/>
              </w:tabs>
              <w:rPr>
                <w:rFonts w:cs="Arial"/>
                <w:sz w:val="56"/>
                <w:szCs w:val="56"/>
              </w:rPr>
            </w:pPr>
            <w:r w:rsidRPr="00EE5A21">
              <w:rPr>
                <w:rFonts w:cs="Arial"/>
                <w:sz w:val="56"/>
                <w:szCs w:val="56"/>
              </w:rPr>
              <w:t>GSA REQUEST FOR LEASE</w:t>
            </w:r>
            <w:r w:rsidR="00984FB9">
              <w:rPr>
                <w:rFonts w:cs="Arial"/>
                <w:sz w:val="56"/>
                <w:szCs w:val="56"/>
              </w:rPr>
              <w:t xml:space="preserve"> </w:t>
            </w:r>
            <w:r w:rsidRPr="00EE5A21">
              <w:rPr>
                <w:rFonts w:cs="Arial"/>
                <w:sz w:val="56"/>
                <w:szCs w:val="56"/>
              </w:rPr>
              <w:t>PROPOSAL</w:t>
            </w:r>
            <w:r w:rsidR="00BB0A6F" w:rsidRPr="00EE5A21">
              <w:rPr>
                <w:rFonts w:cs="Arial"/>
                <w:sz w:val="56"/>
                <w:szCs w:val="56"/>
              </w:rPr>
              <w:t>S</w:t>
            </w:r>
            <w:r w:rsidRPr="00EE5A21">
              <w:rPr>
                <w:rFonts w:cs="Arial"/>
                <w:sz w:val="56"/>
                <w:szCs w:val="56"/>
              </w:rPr>
              <w:t xml:space="preserve"> </w:t>
            </w:r>
          </w:p>
          <w:p w14:paraId="7135F083" w14:textId="72E3AAA3" w:rsidR="001C584C" w:rsidRPr="00EE5A21" w:rsidRDefault="001C584C" w:rsidP="00077EE0">
            <w:pPr>
              <w:tabs>
                <w:tab w:val="left" w:pos="540"/>
              </w:tabs>
              <w:rPr>
                <w:rFonts w:cs="Arial"/>
                <w:sz w:val="56"/>
                <w:szCs w:val="56"/>
              </w:rPr>
            </w:pPr>
            <w:r w:rsidRPr="00EE5A21">
              <w:rPr>
                <w:rFonts w:cs="Arial"/>
                <w:sz w:val="56"/>
                <w:szCs w:val="56"/>
              </w:rPr>
              <w:t xml:space="preserve">NO. </w:t>
            </w:r>
            <w:r w:rsidR="007514C2" w:rsidRPr="008E42DB">
              <w:rPr>
                <w:rFonts w:cs="Arial"/>
                <w:color w:val="FF0000"/>
                <w:sz w:val="56"/>
                <w:szCs w:val="56"/>
              </w:rPr>
              <w:t>2</w:t>
            </w:r>
            <w:r w:rsidR="00C41611">
              <w:rPr>
                <w:rFonts w:cs="Arial"/>
                <w:color w:val="FF0000"/>
                <w:sz w:val="56"/>
                <w:szCs w:val="56"/>
              </w:rPr>
              <w:t>4</w:t>
            </w:r>
            <w:r w:rsidR="00865B8B">
              <w:rPr>
                <w:rFonts w:cs="Arial"/>
                <w:color w:val="FF0000"/>
                <w:sz w:val="56"/>
                <w:szCs w:val="56"/>
              </w:rPr>
              <w:t>-REG</w:t>
            </w:r>
            <w:r w:rsidR="00D57AC5">
              <w:rPr>
                <w:rFonts w:cs="Arial"/>
                <w:color w:val="FF0000"/>
                <w:sz w:val="56"/>
                <w:szCs w:val="56"/>
              </w:rPr>
              <w:t>00</w:t>
            </w:r>
          </w:p>
          <w:p w14:paraId="3D58C009" w14:textId="231616C5" w:rsidR="001C584C" w:rsidRPr="00EE5A21" w:rsidRDefault="001C584C" w:rsidP="005C2A7C">
            <w:pPr>
              <w:tabs>
                <w:tab w:val="left" w:pos="540"/>
              </w:tabs>
              <w:rPr>
                <w:rFonts w:ascii="Byington" w:hAnsi="Byington"/>
                <w:sz w:val="72"/>
                <w:szCs w:val="72"/>
              </w:rPr>
            </w:pPr>
          </w:p>
        </w:tc>
        <w:tc>
          <w:tcPr>
            <w:tcW w:w="4971" w:type="dxa"/>
            <w:tcBorders>
              <w:left w:val="single" w:sz="18" w:space="0" w:color="808080"/>
              <w:bottom w:val="single" w:sz="18" w:space="0" w:color="808080"/>
            </w:tcBorders>
            <w:vAlign w:val="center"/>
          </w:tcPr>
          <w:p w14:paraId="10CBE939" w14:textId="77777777" w:rsidR="001C584C" w:rsidRPr="00EE5A21" w:rsidRDefault="001C584C" w:rsidP="00077EE0">
            <w:pPr>
              <w:pStyle w:val="NoSpacing"/>
              <w:jc w:val="right"/>
              <w:rPr>
                <w:b w:val="0"/>
                <w:caps w:val="0"/>
                <w:vanish w:val="0"/>
                <w:color w:val="auto"/>
                <w:sz w:val="56"/>
                <w:szCs w:val="56"/>
              </w:rPr>
            </w:pPr>
            <w:r w:rsidRPr="00EE5A21">
              <w:rPr>
                <w:caps w:val="0"/>
                <w:vanish w:val="0"/>
                <w:color w:val="auto"/>
                <w:sz w:val="56"/>
                <w:szCs w:val="56"/>
              </w:rPr>
              <w:t>Offers due by</w:t>
            </w:r>
            <w:r w:rsidRPr="00EE5A21">
              <w:rPr>
                <w:b w:val="0"/>
                <w:caps w:val="0"/>
                <w:vanish w:val="0"/>
                <w:color w:val="auto"/>
                <w:sz w:val="56"/>
                <w:szCs w:val="56"/>
              </w:rPr>
              <w:t xml:space="preserve"> </w:t>
            </w:r>
          </w:p>
          <w:p w14:paraId="79BEDBE9" w14:textId="77777777" w:rsidR="001C584C" w:rsidRPr="00EE5A21" w:rsidRDefault="00917178" w:rsidP="00077EE0">
            <w:pPr>
              <w:pStyle w:val="NoSpacing"/>
              <w:jc w:val="right"/>
              <w:rPr>
                <w:caps w:val="0"/>
                <w:vanish w:val="0"/>
                <w:color w:val="FF0000"/>
                <w:sz w:val="56"/>
                <w:szCs w:val="56"/>
              </w:rPr>
            </w:pPr>
            <w:r w:rsidRPr="00EE5A21">
              <w:rPr>
                <w:caps w:val="0"/>
                <w:vanish w:val="0"/>
                <w:color w:val="FF0000"/>
                <w:sz w:val="56"/>
                <w:szCs w:val="56"/>
              </w:rPr>
              <w:t xml:space="preserve">end of an </w:t>
            </w:r>
            <w:r w:rsidR="00BE25FC" w:rsidRPr="00EE5A21">
              <w:rPr>
                <w:caps w:val="0"/>
                <w:vanish w:val="0"/>
                <w:color w:val="FF0000"/>
                <w:sz w:val="56"/>
                <w:szCs w:val="56"/>
              </w:rPr>
              <w:t>O</w:t>
            </w:r>
            <w:r w:rsidRPr="00EE5A21">
              <w:rPr>
                <w:caps w:val="0"/>
                <w:vanish w:val="0"/>
                <w:color w:val="FF0000"/>
                <w:sz w:val="56"/>
                <w:szCs w:val="56"/>
              </w:rPr>
              <w:t xml:space="preserve">pen </w:t>
            </w:r>
            <w:r w:rsidR="00BE25FC" w:rsidRPr="00EE5A21">
              <w:rPr>
                <w:caps w:val="0"/>
                <w:vanish w:val="0"/>
                <w:color w:val="FF0000"/>
                <w:sz w:val="56"/>
                <w:szCs w:val="56"/>
              </w:rPr>
              <w:t>P</w:t>
            </w:r>
            <w:r w:rsidRPr="00EE5A21">
              <w:rPr>
                <w:caps w:val="0"/>
                <w:vanish w:val="0"/>
                <w:color w:val="FF0000"/>
                <w:sz w:val="56"/>
                <w:szCs w:val="56"/>
              </w:rPr>
              <w:t>eriod</w:t>
            </w:r>
          </w:p>
          <w:p w14:paraId="2A07804B" w14:textId="77777777" w:rsidR="001C584C" w:rsidRPr="00EE5A21" w:rsidRDefault="001C584C" w:rsidP="00077EE0">
            <w:pPr>
              <w:jc w:val="both"/>
              <w:rPr>
                <w:rFonts w:cs="Arial"/>
                <w:sz w:val="16"/>
                <w:szCs w:val="16"/>
              </w:rPr>
            </w:pPr>
          </w:p>
          <w:p w14:paraId="7CD18074" w14:textId="418DF257" w:rsidR="00E20A4F" w:rsidRPr="00EE5A21" w:rsidRDefault="00FE06DD" w:rsidP="004269CF">
            <w:pPr>
              <w:jc w:val="both"/>
              <w:rPr>
                <w:sz w:val="56"/>
                <w:szCs w:val="56"/>
              </w:rPr>
            </w:pPr>
            <w:r w:rsidRPr="00EE5A21">
              <w:rPr>
                <w:rFonts w:cs="Arial"/>
                <w:sz w:val="16"/>
                <w:szCs w:val="16"/>
              </w:rPr>
              <w:t xml:space="preserve">To be considered an offer must be </w:t>
            </w:r>
            <w:r w:rsidR="00EC72AB" w:rsidRPr="00EE5A21">
              <w:rPr>
                <w:rFonts w:cs="Arial"/>
                <w:sz w:val="16"/>
                <w:szCs w:val="16"/>
              </w:rPr>
              <w:t>submitted by</w:t>
            </w:r>
            <w:r w:rsidRPr="00EE5A21">
              <w:rPr>
                <w:rFonts w:cs="Arial"/>
                <w:sz w:val="16"/>
                <w:szCs w:val="16"/>
              </w:rPr>
              <w:t xml:space="preserve"> the end of the </w:t>
            </w:r>
            <w:r w:rsidR="009974F4" w:rsidRPr="00EE5A21">
              <w:rPr>
                <w:rFonts w:cs="Arial"/>
                <w:sz w:val="16"/>
                <w:szCs w:val="16"/>
              </w:rPr>
              <w:t xml:space="preserve">Open Period </w:t>
            </w:r>
            <w:r w:rsidRPr="00EE5A21">
              <w:rPr>
                <w:rFonts w:cs="Arial"/>
                <w:sz w:val="16"/>
                <w:szCs w:val="16"/>
              </w:rPr>
              <w:t xml:space="preserve">which </w:t>
            </w:r>
            <w:r w:rsidR="009974F4" w:rsidRPr="00EE5A21">
              <w:rPr>
                <w:rFonts w:cs="Arial"/>
                <w:sz w:val="16"/>
                <w:szCs w:val="16"/>
              </w:rPr>
              <w:t>will typically be the 1</w:t>
            </w:r>
            <w:r w:rsidR="009974F4" w:rsidRPr="00EE5A21">
              <w:rPr>
                <w:rFonts w:cs="Arial"/>
                <w:sz w:val="16"/>
                <w:szCs w:val="16"/>
                <w:vertAlign w:val="superscript"/>
              </w:rPr>
              <w:t>st</w:t>
            </w:r>
            <w:r w:rsidR="009974F4" w:rsidRPr="00EE5A21">
              <w:rPr>
                <w:rFonts w:cs="Arial"/>
                <w:sz w:val="16"/>
                <w:szCs w:val="16"/>
              </w:rPr>
              <w:t xml:space="preserve"> through 7</w:t>
            </w:r>
            <w:r w:rsidR="009974F4" w:rsidRPr="00EE5A21">
              <w:rPr>
                <w:rFonts w:cs="Arial"/>
                <w:sz w:val="16"/>
                <w:szCs w:val="16"/>
                <w:vertAlign w:val="superscript"/>
              </w:rPr>
              <w:t>th</w:t>
            </w:r>
            <w:r w:rsidR="009974F4" w:rsidRPr="00EE5A21">
              <w:rPr>
                <w:rFonts w:cs="Arial"/>
                <w:sz w:val="16"/>
                <w:szCs w:val="16"/>
              </w:rPr>
              <w:t xml:space="preserve"> of each month, as advertised </w:t>
            </w:r>
            <w:r w:rsidR="00F83AEE">
              <w:rPr>
                <w:rFonts w:cs="Arial"/>
                <w:sz w:val="16"/>
                <w:szCs w:val="16"/>
              </w:rPr>
              <w:t>on</w:t>
            </w:r>
            <w:r w:rsidR="004F642F">
              <w:rPr>
                <w:rFonts w:cs="Arial"/>
                <w:sz w:val="16"/>
                <w:szCs w:val="16"/>
              </w:rPr>
              <w:t xml:space="preserve"> </w:t>
            </w:r>
            <w:r w:rsidR="001E4169">
              <w:rPr>
                <w:rFonts w:cs="Arial"/>
                <w:sz w:val="16"/>
                <w:szCs w:val="16"/>
              </w:rPr>
              <w:t>the System for Award Management</w:t>
            </w:r>
            <w:r w:rsidR="00C27703">
              <w:rPr>
                <w:rFonts w:cs="Arial"/>
                <w:sz w:val="16"/>
                <w:szCs w:val="16"/>
              </w:rPr>
              <w:t xml:space="preserve"> (SAM)</w:t>
            </w:r>
            <w:r w:rsidR="001E4169">
              <w:rPr>
                <w:rFonts w:cs="Arial"/>
                <w:sz w:val="16"/>
                <w:szCs w:val="16"/>
              </w:rPr>
              <w:t xml:space="preserve"> </w:t>
            </w:r>
            <w:r w:rsidR="009974F4" w:rsidRPr="00EE5A21">
              <w:rPr>
                <w:rFonts w:cs="Arial"/>
                <w:sz w:val="16"/>
                <w:szCs w:val="16"/>
              </w:rPr>
              <w:t>(</w:t>
            </w:r>
            <w:hyperlink r:id="rId8" w:history="1">
              <w:r w:rsidR="00441B38">
                <w:rPr>
                  <w:rStyle w:val="Hyperlink"/>
                  <w:rFonts w:cs="Arial"/>
                  <w:sz w:val="16"/>
                  <w:szCs w:val="16"/>
                </w:rPr>
                <w:t>https://sam.gov/</w:t>
              </w:r>
            </w:hyperlink>
            <w:r w:rsidR="009974F4" w:rsidRPr="00EE5A21">
              <w:rPr>
                <w:rFonts w:cs="Arial"/>
                <w:sz w:val="16"/>
                <w:szCs w:val="16"/>
              </w:rPr>
              <w:t>) or the A</w:t>
            </w:r>
            <w:r w:rsidR="006D3599">
              <w:rPr>
                <w:rFonts w:cs="Arial"/>
                <w:sz w:val="16"/>
                <w:szCs w:val="16"/>
              </w:rPr>
              <w:t xml:space="preserve">utomated </w:t>
            </w:r>
            <w:r w:rsidR="009974F4" w:rsidRPr="00EE5A21">
              <w:rPr>
                <w:rFonts w:cs="Arial"/>
                <w:sz w:val="16"/>
                <w:szCs w:val="16"/>
              </w:rPr>
              <w:t>A</w:t>
            </w:r>
            <w:r w:rsidR="006D3599">
              <w:rPr>
                <w:rFonts w:cs="Arial"/>
                <w:sz w:val="16"/>
                <w:szCs w:val="16"/>
              </w:rPr>
              <w:t xml:space="preserve">dvanced </w:t>
            </w:r>
            <w:r w:rsidR="009974F4" w:rsidRPr="00EE5A21">
              <w:rPr>
                <w:rFonts w:cs="Arial"/>
                <w:sz w:val="16"/>
                <w:szCs w:val="16"/>
              </w:rPr>
              <w:t>A</w:t>
            </w:r>
            <w:r w:rsidR="006D3599">
              <w:rPr>
                <w:rFonts w:cs="Arial"/>
                <w:sz w:val="16"/>
                <w:szCs w:val="16"/>
              </w:rPr>
              <w:t xml:space="preserve">cquisition </w:t>
            </w:r>
            <w:r w:rsidR="009974F4" w:rsidRPr="00EE5A21">
              <w:rPr>
                <w:rFonts w:cs="Arial"/>
                <w:sz w:val="16"/>
                <w:szCs w:val="16"/>
              </w:rPr>
              <w:t>P</w:t>
            </w:r>
            <w:r w:rsidR="006D3599">
              <w:rPr>
                <w:rFonts w:cs="Arial"/>
                <w:sz w:val="16"/>
                <w:szCs w:val="16"/>
              </w:rPr>
              <w:t>latform (AAAP)</w:t>
            </w:r>
            <w:r w:rsidR="009974F4" w:rsidRPr="00EE5A21">
              <w:rPr>
                <w:rFonts w:cs="Arial"/>
                <w:sz w:val="16"/>
                <w:szCs w:val="16"/>
              </w:rPr>
              <w:t xml:space="preserve"> website (</w:t>
            </w:r>
            <w:r w:rsidR="00C27703">
              <w:rPr>
                <w:rFonts w:cs="Arial"/>
                <w:sz w:val="16"/>
                <w:szCs w:val="16"/>
              </w:rPr>
              <w:t>HTTPS://</w:t>
            </w:r>
            <w:r w:rsidR="00C41611">
              <w:rPr>
                <w:rFonts w:cs="Arial"/>
                <w:sz w:val="16"/>
                <w:szCs w:val="16"/>
              </w:rPr>
              <w:t>LEASING.GSA.GOV</w:t>
            </w:r>
            <w:r w:rsidR="009974F4" w:rsidRPr="00EE5A21">
              <w:rPr>
                <w:rFonts w:cs="Arial"/>
                <w:sz w:val="16"/>
                <w:szCs w:val="16"/>
              </w:rPr>
              <w:t xml:space="preserve">), ending at </w:t>
            </w:r>
            <w:r w:rsidR="00C22953">
              <w:rPr>
                <w:rFonts w:cs="Arial"/>
                <w:sz w:val="16"/>
                <w:szCs w:val="16"/>
              </w:rPr>
              <w:t>7</w:t>
            </w:r>
            <w:r w:rsidR="00100C8A">
              <w:rPr>
                <w:rFonts w:cs="Arial"/>
                <w:sz w:val="16"/>
                <w:szCs w:val="16"/>
              </w:rPr>
              <w:t>:</w:t>
            </w:r>
            <w:r w:rsidR="001C7F2C">
              <w:rPr>
                <w:rFonts w:cs="Arial"/>
                <w:sz w:val="16"/>
                <w:szCs w:val="16"/>
              </w:rPr>
              <w:t>3</w:t>
            </w:r>
            <w:r w:rsidR="00100C8A">
              <w:rPr>
                <w:rFonts w:cs="Arial"/>
                <w:sz w:val="16"/>
                <w:szCs w:val="16"/>
              </w:rPr>
              <w:t xml:space="preserve">0 </w:t>
            </w:r>
            <w:r w:rsidR="009974F4" w:rsidRPr="00EE5A21">
              <w:rPr>
                <w:rFonts w:cs="Arial"/>
                <w:sz w:val="16"/>
                <w:szCs w:val="16"/>
              </w:rPr>
              <w:t>PM</w:t>
            </w:r>
            <w:r w:rsidR="00D11800" w:rsidRPr="00EE5A21">
              <w:rPr>
                <w:rFonts w:cs="Arial"/>
                <w:sz w:val="16"/>
                <w:szCs w:val="16"/>
              </w:rPr>
              <w:t xml:space="preserve"> (ET)</w:t>
            </w:r>
            <w:r w:rsidR="009974F4" w:rsidRPr="00EE5A21">
              <w:rPr>
                <w:rFonts w:cs="Arial"/>
                <w:sz w:val="16"/>
                <w:szCs w:val="16"/>
              </w:rPr>
              <w:t xml:space="preserve"> on the 7</w:t>
            </w:r>
            <w:r w:rsidR="009974F4" w:rsidRPr="00EE5A21">
              <w:rPr>
                <w:rFonts w:cs="Arial"/>
                <w:sz w:val="16"/>
                <w:szCs w:val="16"/>
                <w:vertAlign w:val="superscript"/>
              </w:rPr>
              <w:t>th</w:t>
            </w:r>
            <w:r w:rsidR="009974F4" w:rsidRPr="00EE5A21">
              <w:rPr>
                <w:rFonts w:cs="Arial"/>
                <w:sz w:val="16"/>
                <w:szCs w:val="16"/>
              </w:rPr>
              <w:t xml:space="preserve"> of the month, unless otherwise stated by the Government</w:t>
            </w:r>
            <w:r w:rsidR="00D10DF0">
              <w:rPr>
                <w:rFonts w:cs="Arial"/>
                <w:sz w:val="16"/>
                <w:szCs w:val="16"/>
              </w:rPr>
              <w:t xml:space="preserve"> and unless the 7</w:t>
            </w:r>
            <w:r w:rsidR="00D10DF0" w:rsidRPr="003C40A1">
              <w:rPr>
                <w:rFonts w:cs="Arial"/>
                <w:sz w:val="16"/>
                <w:szCs w:val="16"/>
                <w:vertAlign w:val="superscript"/>
              </w:rPr>
              <w:t>th</w:t>
            </w:r>
            <w:r w:rsidR="005A7955">
              <w:rPr>
                <w:rFonts w:cs="Arial"/>
                <w:sz w:val="16"/>
                <w:szCs w:val="16"/>
              </w:rPr>
              <w:t xml:space="preserve"> falls on a weekend or</w:t>
            </w:r>
            <w:r w:rsidR="00D10DF0">
              <w:rPr>
                <w:rFonts w:cs="Arial"/>
                <w:sz w:val="16"/>
                <w:szCs w:val="16"/>
              </w:rPr>
              <w:t xml:space="preserve"> Federal Holiday.</w:t>
            </w:r>
            <w:r w:rsidR="00984FB9">
              <w:rPr>
                <w:rFonts w:cs="Arial"/>
                <w:sz w:val="16"/>
                <w:szCs w:val="16"/>
              </w:rPr>
              <w:t xml:space="preserve"> </w:t>
            </w:r>
            <w:r w:rsidR="00D10DF0">
              <w:rPr>
                <w:rFonts w:cs="Arial"/>
                <w:sz w:val="16"/>
                <w:szCs w:val="16"/>
              </w:rPr>
              <w:t>If the 7</w:t>
            </w:r>
            <w:r w:rsidR="00D10DF0" w:rsidRPr="003C40A1">
              <w:rPr>
                <w:rFonts w:cs="Arial"/>
                <w:sz w:val="16"/>
                <w:szCs w:val="16"/>
                <w:vertAlign w:val="superscript"/>
              </w:rPr>
              <w:t>th</w:t>
            </w:r>
            <w:r w:rsidR="00D10DF0">
              <w:rPr>
                <w:rFonts w:cs="Arial"/>
                <w:sz w:val="16"/>
                <w:szCs w:val="16"/>
              </w:rPr>
              <w:t xml:space="preserve"> </w:t>
            </w:r>
            <w:r w:rsidR="005A7955">
              <w:rPr>
                <w:rFonts w:cs="Arial"/>
                <w:sz w:val="16"/>
                <w:szCs w:val="16"/>
              </w:rPr>
              <w:t>falls on a weekend or</w:t>
            </w:r>
            <w:r w:rsidR="00D10DF0">
              <w:rPr>
                <w:rFonts w:cs="Arial"/>
                <w:sz w:val="16"/>
                <w:szCs w:val="16"/>
              </w:rPr>
              <w:t xml:space="preserve"> Federal Holiday, t</w:t>
            </w:r>
            <w:r w:rsidR="005A7955">
              <w:rPr>
                <w:rFonts w:cs="Arial"/>
                <w:sz w:val="16"/>
                <w:szCs w:val="16"/>
              </w:rPr>
              <w:t xml:space="preserve">he Open Period will end at </w:t>
            </w:r>
            <w:r w:rsidR="004269CF">
              <w:rPr>
                <w:rFonts w:cs="Arial"/>
                <w:sz w:val="16"/>
                <w:szCs w:val="16"/>
              </w:rPr>
              <w:t>7:30</w:t>
            </w:r>
            <w:r w:rsidR="00D10DF0">
              <w:rPr>
                <w:rFonts w:cs="Arial"/>
                <w:sz w:val="16"/>
                <w:szCs w:val="16"/>
              </w:rPr>
              <w:t xml:space="preserve"> PM (ET) on the next business day</w:t>
            </w:r>
            <w:r w:rsidR="009974F4" w:rsidRPr="00EE5A21">
              <w:rPr>
                <w:rFonts w:cs="Arial"/>
                <w:sz w:val="16"/>
                <w:szCs w:val="16"/>
              </w:rPr>
              <w:t>.</w:t>
            </w:r>
            <w:r w:rsidR="00984FB9">
              <w:rPr>
                <w:rFonts w:cs="Arial"/>
                <w:sz w:val="16"/>
                <w:szCs w:val="16"/>
              </w:rPr>
              <w:t xml:space="preserve"> </w:t>
            </w:r>
            <w:r w:rsidR="009974F4" w:rsidRPr="00EE5A21">
              <w:rPr>
                <w:rFonts w:cs="Arial"/>
                <w:sz w:val="16"/>
                <w:szCs w:val="16"/>
              </w:rPr>
              <w:t xml:space="preserve">Offers must be submitted no later than </w:t>
            </w:r>
            <w:r w:rsidR="004269CF">
              <w:rPr>
                <w:rFonts w:cs="Arial"/>
                <w:sz w:val="16"/>
                <w:szCs w:val="16"/>
              </w:rPr>
              <w:t>7:30</w:t>
            </w:r>
            <w:r w:rsidR="009974F4" w:rsidRPr="00EE5A21">
              <w:rPr>
                <w:rFonts w:cs="Arial"/>
                <w:sz w:val="16"/>
                <w:szCs w:val="16"/>
              </w:rPr>
              <w:t xml:space="preserve"> PM </w:t>
            </w:r>
            <w:r w:rsidR="00AF4DA4" w:rsidRPr="00EE5A21">
              <w:rPr>
                <w:rFonts w:cs="Arial"/>
                <w:sz w:val="16"/>
                <w:szCs w:val="16"/>
              </w:rPr>
              <w:t>(</w:t>
            </w:r>
            <w:r w:rsidR="00E81CD2" w:rsidRPr="00EE5A21">
              <w:rPr>
                <w:rFonts w:cs="Arial"/>
                <w:sz w:val="16"/>
                <w:szCs w:val="16"/>
              </w:rPr>
              <w:t>ET</w:t>
            </w:r>
            <w:r w:rsidR="00AF4DA4" w:rsidRPr="00EE5A21">
              <w:rPr>
                <w:rFonts w:cs="Arial"/>
                <w:sz w:val="16"/>
                <w:szCs w:val="16"/>
              </w:rPr>
              <w:t>)</w:t>
            </w:r>
            <w:r w:rsidR="00E81CD2" w:rsidRPr="00EE5A21">
              <w:rPr>
                <w:rFonts w:cs="Arial"/>
                <w:sz w:val="16"/>
                <w:szCs w:val="16"/>
              </w:rPr>
              <w:t xml:space="preserve"> </w:t>
            </w:r>
            <w:r w:rsidR="009974F4" w:rsidRPr="00EE5A21">
              <w:rPr>
                <w:rFonts w:cs="Arial"/>
                <w:sz w:val="16"/>
                <w:szCs w:val="16"/>
              </w:rPr>
              <w:t>on the Offer Due Date.</w:t>
            </w:r>
            <w:r w:rsidR="00984FB9">
              <w:rPr>
                <w:rFonts w:cs="Arial"/>
                <w:sz w:val="16"/>
                <w:szCs w:val="16"/>
              </w:rPr>
              <w:t xml:space="preserve"> </w:t>
            </w:r>
            <w:r w:rsidR="009974F4" w:rsidRPr="00EE5A21">
              <w:rPr>
                <w:rFonts w:cs="Arial"/>
                <w:sz w:val="16"/>
                <w:szCs w:val="16"/>
              </w:rPr>
              <w:t>The Government, at its discretion, may modify the time and frequency of the Open Period.</w:t>
            </w:r>
            <w:r w:rsidR="00984FB9">
              <w:rPr>
                <w:rFonts w:cs="Arial"/>
                <w:sz w:val="16"/>
                <w:szCs w:val="16"/>
              </w:rPr>
              <w:t xml:space="preserve"> </w:t>
            </w:r>
          </w:p>
        </w:tc>
      </w:tr>
      <w:tr w:rsidR="001C584C" w:rsidRPr="00EE5A21" w14:paraId="2F33A6AB" w14:textId="77777777" w:rsidTr="00077EE0">
        <w:trPr>
          <w:trHeight w:val="1296"/>
        </w:trPr>
        <w:tc>
          <w:tcPr>
            <w:tcW w:w="6133" w:type="dxa"/>
            <w:tcBorders>
              <w:top w:val="single" w:sz="18" w:space="0" w:color="808080"/>
            </w:tcBorders>
            <w:vAlign w:val="center"/>
          </w:tcPr>
          <w:p w14:paraId="2348802B" w14:textId="77777777" w:rsidR="001C584C" w:rsidRPr="00EE5A21" w:rsidRDefault="001C584C" w:rsidP="00077EE0">
            <w:pPr>
              <w:tabs>
                <w:tab w:val="left" w:pos="540"/>
              </w:tabs>
              <w:jc w:val="both"/>
              <w:rPr>
                <w:rFonts w:cs="Arial"/>
                <w:sz w:val="16"/>
                <w:szCs w:val="16"/>
              </w:rPr>
            </w:pPr>
            <w:r w:rsidRPr="00EE5A21">
              <w:rPr>
                <w:rFonts w:cs="Arial"/>
                <w:sz w:val="16"/>
                <w:szCs w:val="16"/>
              </w:rPr>
              <w:t>This Request for Lease Proposals ("RLP") sets forth instructions and requirements for proposals for a Lease described in the RLP documents.</w:t>
            </w:r>
            <w:r w:rsidR="00984FB9">
              <w:rPr>
                <w:rFonts w:cs="Arial"/>
                <w:sz w:val="16"/>
                <w:szCs w:val="16"/>
              </w:rPr>
              <w:t xml:space="preserve"> </w:t>
            </w:r>
            <w:r w:rsidRPr="00EE5A21">
              <w:rPr>
                <w:rFonts w:cs="Arial"/>
                <w:sz w:val="16"/>
                <w:szCs w:val="16"/>
              </w:rPr>
              <w:t>Proposals conforming to the RLP requirements will be evaluated in accordance with the Method of Award set forth herein to select an Offeror for award.</w:t>
            </w:r>
            <w:r w:rsidR="00984FB9">
              <w:rPr>
                <w:rFonts w:cs="Arial"/>
                <w:sz w:val="16"/>
                <w:szCs w:val="16"/>
              </w:rPr>
              <w:t xml:space="preserve"> </w:t>
            </w:r>
            <w:r w:rsidRPr="00EE5A21">
              <w:rPr>
                <w:rFonts w:cs="Arial"/>
                <w:sz w:val="16"/>
                <w:szCs w:val="16"/>
              </w:rPr>
              <w:t>The Government will award the Lease to the selected Offeror, subject to the conditions herein.</w:t>
            </w:r>
          </w:p>
          <w:p w14:paraId="2F69C1CC" w14:textId="77777777" w:rsidR="00077EE0" w:rsidRPr="00EE5A21" w:rsidRDefault="00077EE0" w:rsidP="00077EE0">
            <w:pPr>
              <w:tabs>
                <w:tab w:val="left" w:pos="540"/>
              </w:tabs>
              <w:jc w:val="both"/>
              <w:rPr>
                <w:rFonts w:cs="Arial"/>
                <w:sz w:val="16"/>
                <w:szCs w:val="16"/>
              </w:rPr>
            </w:pPr>
          </w:p>
          <w:p w14:paraId="073C703A" w14:textId="77777777" w:rsidR="004E1783" w:rsidRPr="00EE5A21" w:rsidRDefault="004E1783" w:rsidP="00077EE0">
            <w:pPr>
              <w:tabs>
                <w:tab w:val="left" w:pos="540"/>
              </w:tabs>
              <w:jc w:val="both"/>
              <w:rPr>
                <w:rFonts w:cs="Arial"/>
                <w:sz w:val="16"/>
                <w:szCs w:val="16"/>
              </w:rPr>
            </w:pPr>
          </w:p>
          <w:p w14:paraId="34AA0EA1" w14:textId="77777777" w:rsidR="004E1783" w:rsidRPr="00EE5A21" w:rsidRDefault="004E1783" w:rsidP="004E1783">
            <w:pPr>
              <w:tabs>
                <w:tab w:val="left" w:pos="540"/>
              </w:tabs>
              <w:jc w:val="both"/>
              <w:rPr>
                <w:rFonts w:cs="Arial"/>
                <w:sz w:val="16"/>
                <w:szCs w:val="16"/>
              </w:rPr>
            </w:pPr>
          </w:p>
          <w:p w14:paraId="7AFFFABF" w14:textId="524A98DD" w:rsidR="004E1783" w:rsidRPr="00EE5A21" w:rsidRDefault="004E1783" w:rsidP="004E1783">
            <w:pPr>
              <w:tabs>
                <w:tab w:val="left" w:pos="540"/>
              </w:tabs>
              <w:jc w:val="both"/>
              <w:rPr>
                <w:rFonts w:cs="Arial"/>
                <w:i/>
                <w:sz w:val="12"/>
                <w:szCs w:val="12"/>
              </w:rPr>
            </w:pPr>
            <w:r w:rsidRPr="00EE5A21">
              <w:rPr>
                <w:rFonts w:cs="Arial"/>
                <w:i/>
                <w:sz w:val="12"/>
                <w:szCs w:val="12"/>
              </w:rPr>
              <w:t>The information collection requirements contained in this Solicitation/Contract, that are not required by the regulation, have been approved by the Office of Management and Budget pursuant to the Paperwork Reduction Act and assigned the OMB Control No. 3090-</w:t>
            </w:r>
            <w:r w:rsidR="00C41611">
              <w:rPr>
                <w:rFonts w:cs="Arial"/>
                <w:i/>
                <w:sz w:val="12"/>
                <w:szCs w:val="12"/>
              </w:rPr>
              <w:t>0086</w:t>
            </w:r>
            <w:r w:rsidRPr="00EE5A21">
              <w:rPr>
                <w:rFonts w:cs="Arial"/>
                <w:i/>
                <w:sz w:val="12"/>
                <w:szCs w:val="12"/>
              </w:rPr>
              <w:t>.</w:t>
            </w:r>
          </w:p>
          <w:p w14:paraId="49435D6F" w14:textId="77777777" w:rsidR="004E1783" w:rsidRPr="00EE5A21" w:rsidRDefault="004E1783" w:rsidP="00077EE0">
            <w:pPr>
              <w:tabs>
                <w:tab w:val="left" w:pos="540"/>
              </w:tabs>
              <w:jc w:val="both"/>
              <w:rPr>
                <w:rFonts w:cs="Arial"/>
                <w:sz w:val="16"/>
                <w:szCs w:val="16"/>
              </w:rPr>
            </w:pPr>
          </w:p>
          <w:p w14:paraId="38644277" w14:textId="77777777" w:rsidR="00077EE0" w:rsidRPr="00EE5A21" w:rsidRDefault="00077EE0" w:rsidP="00077EE0">
            <w:pPr>
              <w:tabs>
                <w:tab w:val="left" w:pos="540"/>
              </w:tabs>
              <w:jc w:val="both"/>
              <w:rPr>
                <w:rFonts w:cs="Arial"/>
                <w:sz w:val="16"/>
                <w:szCs w:val="16"/>
              </w:rPr>
            </w:pPr>
          </w:p>
        </w:tc>
        <w:tc>
          <w:tcPr>
            <w:tcW w:w="4971" w:type="dxa"/>
            <w:tcBorders>
              <w:top w:val="single" w:sz="18" w:space="0" w:color="808080"/>
            </w:tcBorders>
            <w:vAlign w:val="center"/>
          </w:tcPr>
          <w:p w14:paraId="7956B295" w14:textId="77777777" w:rsidR="001C584C" w:rsidRPr="00EE5A21" w:rsidRDefault="001C584C" w:rsidP="00077EE0">
            <w:pPr>
              <w:jc w:val="right"/>
              <w:rPr>
                <w:rFonts w:cs="Arial"/>
                <w:b/>
              </w:rPr>
            </w:pPr>
          </w:p>
          <w:p w14:paraId="0E0DF8CA" w14:textId="77777777" w:rsidR="001C584C" w:rsidRPr="00EE5A21" w:rsidRDefault="001C584C" w:rsidP="00077EE0">
            <w:pPr>
              <w:jc w:val="right"/>
              <w:rPr>
                <w:rFonts w:cs="Arial"/>
                <w:b/>
              </w:rPr>
            </w:pPr>
          </w:p>
          <w:p w14:paraId="490E1E32" w14:textId="77777777" w:rsidR="00077EE0" w:rsidRPr="00EE5A21" w:rsidRDefault="00077EE0" w:rsidP="00077EE0">
            <w:pPr>
              <w:pStyle w:val="Heading4"/>
              <w:framePr w:hSpace="0" w:wrap="auto" w:vAnchor="margin" w:hAnchor="text" w:yAlign="inline"/>
            </w:pPr>
            <w:bookmarkStart w:id="0" w:name="_Toc305246111"/>
            <w:bookmarkStart w:id="1" w:name="_Toc312918843"/>
          </w:p>
          <w:p w14:paraId="3DA94293" w14:textId="77777777" w:rsidR="00077EE0" w:rsidRPr="00EE5A21" w:rsidRDefault="00077EE0" w:rsidP="00077EE0">
            <w:pPr>
              <w:pStyle w:val="Heading4"/>
              <w:framePr w:hSpace="0" w:wrap="auto" w:vAnchor="margin" w:hAnchor="text" w:yAlign="inline"/>
            </w:pPr>
          </w:p>
          <w:p w14:paraId="216BD626" w14:textId="77777777" w:rsidR="00077EE0" w:rsidRPr="00EE5A21" w:rsidRDefault="00077EE0" w:rsidP="00077EE0">
            <w:pPr>
              <w:pStyle w:val="Heading4"/>
              <w:framePr w:hSpace="0" w:wrap="auto" w:vAnchor="margin" w:hAnchor="text" w:yAlign="inline"/>
            </w:pPr>
          </w:p>
          <w:p w14:paraId="410333FD" w14:textId="77777777" w:rsidR="00077EE0" w:rsidRPr="00EE5A21" w:rsidRDefault="00077EE0" w:rsidP="00077EE0">
            <w:pPr>
              <w:pStyle w:val="Heading4"/>
              <w:framePr w:hSpace="0" w:wrap="auto" w:vAnchor="margin" w:hAnchor="text" w:yAlign="inline"/>
            </w:pPr>
          </w:p>
          <w:p w14:paraId="32EE55FD" w14:textId="77777777" w:rsidR="00077EE0" w:rsidRPr="00EE5A21" w:rsidRDefault="00077EE0" w:rsidP="00077EE0">
            <w:pPr>
              <w:pStyle w:val="Heading4"/>
              <w:framePr w:hSpace="0" w:wrap="auto" w:vAnchor="margin" w:hAnchor="text" w:yAlign="inline"/>
            </w:pPr>
          </w:p>
          <w:p w14:paraId="7C65A605" w14:textId="77777777" w:rsidR="00077EE0" w:rsidRPr="00EE5A21" w:rsidRDefault="00077EE0" w:rsidP="00077EE0">
            <w:pPr>
              <w:pStyle w:val="Heading4"/>
              <w:framePr w:hSpace="0" w:wrap="auto" w:vAnchor="margin" w:hAnchor="text" w:yAlign="inline"/>
            </w:pPr>
          </w:p>
          <w:p w14:paraId="629F0939" w14:textId="77777777" w:rsidR="001C584C" w:rsidRPr="006879BC" w:rsidRDefault="005C5657" w:rsidP="006A63F0">
            <w:pPr>
              <w:jc w:val="right"/>
              <w:rPr>
                <w:b/>
                <w:highlight w:val="yellow"/>
              </w:rPr>
            </w:pPr>
            <w:r w:rsidRPr="006879BC">
              <w:rPr>
                <w:b/>
                <w:highlight w:val="yellow"/>
              </w:rPr>
              <w:t>AAAP</w:t>
            </w:r>
            <w:r w:rsidR="0028150C" w:rsidRPr="006879BC">
              <w:rPr>
                <w:b/>
                <w:highlight w:val="yellow"/>
              </w:rPr>
              <w:t xml:space="preserve"> </w:t>
            </w:r>
            <w:r w:rsidR="00DF3C77" w:rsidRPr="006879BC">
              <w:rPr>
                <w:b/>
                <w:highlight w:val="yellow"/>
              </w:rPr>
              <w:t xml:space="preserve">GLOBAL </w:t>
            </w:r>
            <w:r w:rsidR="001C584C" w:rsidRPr="006879BC">
              <w:rPr>
                <w:b/>
                <w:highlight w:val="yellow"/>
              </w:rPr>
              <w:t>RLP</w:t>
            </w:r>
            <w:bookmarkEnd w:id="0"/>
            <w:bookmarkEnd w:id="1"/>
          </w:p>
          <w:p w14:paraId="0A31AFD8" w14:textId="54AD4D7F" w:rsidR="001C584C" w:rsidRPr="00EE5A21" w:rsidRDefault="001C584C" w:rsidP="00042347">
            <w:pPr>
              <w:jc w:val="right"/>
              <w:rPr>
                <w:rFonts w:ascii="Cambria" w:hAnsi="Cambria"/>
              </w:rPr>
            </w:pPr>
            <w:r w:rsidRPr="006879BC">
              <w:rPr>
                <w:rFonts w:cs="Arial"/>
                <w:b/>
                <w:highlight w:val="yellow"/>
              </w:rPr>
              <w:t>GSA R10</w:t>
            </w:r>
            <w:r w:rsidR="00DF3C77" w:rsidRPr="006879BC">
              <w:rPr>
                <w:rFonts w:cs="Arial"/>
                <w:b/>
                <w:highlight w:val="yellow"/>
              </w:rPr>
              <w:t>0</w:t>
            </w:r>
            <w:r w:rsidR="005C5657" w:rsidRPr="006879BC">
              <w:rPr>
                <w:rFonts w:cs="Arial"/>
                <w:b/>
                <w:highlight w:val="yellow"/>
              </w:rPr>
              <w:t>_AAAP</w:t>
            </w:r>
            <w:r w:rsidRPr="006879BC">
              <w:rPr>
                <w:rFonts w:cs="Arial"/>
                <w:b/>
                <w:highlight w:val="yellow"/>
              </w:rPr>
              <w:t xml:space="preserve"> (</w:t>
            </w:r>
            <w:r w:rsidR="00B0736B" w:rsidRPr="006879BC">
              <w:rPr>
                <w:rFonts w:cs="Arial"/>
                <w:b/>
                <w:highlight w:val="yellow"/>
              </w:rPr>
              <w:t>10</w:t>
            </w:r>
            <w:r w:rsidR="00C42652" w:rsidRPr="006879BC">
              <w:rPr>
                <w:rFonts w:cs="Arial"/>
                <w:b/>
                <w:highlight w:val="yellow"/>
              </w:rPr>
              <w:t>/</w:t>
            </w:r>
            <w:r w:rsidR="00897148" w:rsidRPr="006879BC">
              <w:rPr>
                <w:rFonts w:cs="Arial"/>
                <w:b/>
                <w:highlight w:val="yellow"/>
              </w:rPr>
              <w:t>2</w:t>
            </w:r>
            <w:r w:rsidR="00C41611" w:rsidRPr="006879BC">
              <w:rPr>
                <w:rFonts w:cs="Arial"/>
                <w:b/>
                <w:highlight w:val="yellow"/>
              </w:rPr>
              <w:t>3</w:t>
            </w:r>
            <w:r w:rsidRPr="006879BC">
              <w:rPr>
                <w:rFonts w:cs="Arial"/>
                <w:b/>
                <w:highlight w:val="yellow"/>
              </w:rPr>
              <w:t>)</w:t>
            </w:r>
          </w:p>
        </w:tc>
      </w:tr>
    </w:tbl>
    <w:p w14:paraId="6B8DC69C" w14:textId="77777777" w:rsidR="00077EE0" w:rsidRPr="00EE5A21" w:rsidRDefault="00077EE0" w:rsidP="00C0511E">
      <w:pPr>
        <w:rPr>
          <w:rFonts w:cs="Arial"/>
          <w:b/>
          <w:caps/>
          <w:color w:val="0000FF"/>
          <w:sz w:val="16"/>
          <w:szCs w:val="16"/>
        </w:rPr>
      </w:pPr>
    </w:p>
    <w:p w14:paraId="39093C5E" w14:textId="77777777" w:rsidR="00CF1E4D" w:rsidRPr="00EE5A21" w:rsidRDefault="00CF1E4D">
      <w:pPr>
        <w:rPr>
          <w:rFonts w:cs="Arial"/>
          <w:b/>
          <w:caps/>
          <w:color w:val="0000FF"/>
          <w:sz w:val="16"/>
          <w:szCs w:val="16"/>
        </w:rPr>
      </w:pPr>
      <w:r w:rsidRPr="00EE5A21">
        <w:rPr>
          <w:rFonts w:cs="Arial"/>
          <w:b/>
          <w:caps/>
          <w:color w:val="0000FF"/>
          <w:sz w:val="16"/>
          <w:szCs w:val="16"/>
        </w:rPr>
        <w:br w:type="page"/>
      </w:r>
    </w:p>
    <w:p w14:paraId="325DB8FE" w14:textId="77777777" w:rsidR="00F73B6F" w:rsidRPr="00A66C33" w:rsidRDefault="00A12692" w:rsidP="00A66C33">
      <w:pPr>
        <w:pStyle w:val="TOC4"/>
        <w:rPr>
          <w:rStyle w:val="Hyperlink"/>
          <w:rFonts w:cs="Arial"/>
        </w:rPr>
      </w:pPr>
      <w:r w:rsidRPr="00A66C33">
        <w:rPr>
          <w:rStyle w:val="Hyperlink"/>
          <w:rFonts w:cs="Arial"/>
        </w:rPr>
        <w:lastRenderedPageBreak/>
        <w:t>TABLE OF CONTENTS</w:t>
      </w:r>
      <w:r w:rsidR="00F73B6F" w:rsidRPr="00A66C33">
        <w:rPr>
          <w:rStyle w:val="Hyperlink"/>
          <w:rFonts w:cs="Arial"/>
        </w:rPr>
        <w:t xml:space="preserve"> </w:t>
      </w:r>
    </w:p>
    <w:p w14:paraId="508EAFC1" w14:textId="77777777" w:rsidR="00A66C33" w:rsidRPr="00A66C33" w:rsidRDefault="00A66C33" w:rsidP="00A66C33"/>
    <w:p w14:paraId="5A518D4D" w14:textId="60927668" w:rsidR="009934C2" w:rsidRDefault="00961056">
      <w:pPr>
        <w:pStyle w:val="TOC1"/>
        <w:rPr>
          <w:rFonts w:asciiTheme="minorHAnsi" w:eastAsiaTheme="minorEastAsia" w:hAnsiTheme="minorHAnsi" w:cstheme="minorBidi"/>
          <w:b w:val="0"/>
          <w:bCs w:val="0"/>
          <w:kern w:val="2"/>
          <w:sz w:val="22"/>
          <w:szCs w:val="22"/>
          <w14:ligatures w14:val="standardContextual"/>
        </w:rPr>
      </w:pPr>
      <w:r w:rsidRPr="0007682E">
        <w:rPr>
          <w:rStyle w:val="Hyperlink"/>
          <w:rFonts w:cs="Arial"/>
          <w:bCs w:val="0"/>
          <w:szCs w:val="16"/>
        </w:rPr>
        <w:fldChar w:fldCharType="begin"/>
      </w:r>
      <w:r w:rsidR="00A12692" w:rsidRPr="0007682E">
        <w:rPr>
          <w:rStyle w:val="Hyperlink"/>
          <w:rFonts w:cs="Arial"/>
          <w:szCs w:val="16"/>
        </w:rPr>
        <w:instrText xml:space="preserve"> TOC \o \h \z </w:instrText>
      </w:r>
      <w:r w:rsidRPr="0007682E">
        <w:rPr>
          <w:rStyle w:val="Hyperlink"/>
          <w:rFonts w:cs="Arial"/>
          <w:bCs w:val="0"/>
          <w:szCs w:val="16"/>
        </w:rPr>
        <w:fldChar w:fldCharType="separate"/>
      </w:r>
      <w:hyperlink w:anchor="_Toc146108397" w:history="1">
        <w:r w:rsidR="009934C2" w:rsidRPr="001B1C04">
          <w:rPr>
            <w:rStyle w:val="Hyperlink"/>
          </w:rPr>
          <w:t>SECTION 1</w:t>
        </w:r>
        <w:r w:rsidR="009934C2">
          <w:rPr>
            <w:rFonts w:asciiTheme="minorHAnsi" w:eastAsiaTheme="minorEastAsia" w:hAnsiTheme="minorHAnsi" w:cstheme="minorBidi"/>
            <w:b w:val="0"/>
            <w:bCs w:val="0"/>
            <w:kern w:val="2"/>
            <w:sz w:val="22"/>
            <w:szCs w:val="22"/>
            <w14:ligatures w14:val="standardContextual"/>
          </w:rPr>
          <w:tab/>
        </w:r>
        <w:r w:rsidR="009934C2" w:rsidRPr="001B1C04">
          <w:rPr>
            <w:rStyle w:val="Hyperlink"/>
          </w:rPr>
          <w:t>STATEMENT OF REQUIREMENTS</w:t>
        </w:r>
        <w:r w:rsidR="009934C2">
          <w:rPr>
            <w:webHidden/>
          </w:rPr>
          <w:tab/>
        </w:r>
        <w:r w:rsidR="009934C2">
          <w:rPr>
            <w:webHidden/>
          </w:rPr>
          <w:fldChar w:fldCharType="begin"/>
        </w:r>
        <w:r w:rsidR="009934C2">
          <w:rPr>
            <w:webHidden/>
          </w:rPr>
          <w:instrText xml:space="preserve"> PAGEREF _Toc146108397 \h </w:instrText>
        </w:r>
        <w:r w:rsidR="009934C2">
          <w:rPr>
            <w:webHidden/>
          </w:rPr>
        </w:r>
        <w:r w:rsidR="009934C2">
          <w:rPr>
            <w:webHidden/>
          </w:rPr>
          <w:fldChar w:fldCharType="separate"/>
        </w:r>
        <w:r w:rsidR="009934C2">
          <w:rPr>
            <w:webHidden/>
          </w:rPr>
          <w:t>1</w:t>
        </w:r>
        <w:r w:rsidR="009934C2">
          <w:rPr>
            <w:webHidden/>
          </w:rPr>
          <w:fldChar w:fldCharType="end"/>
        </w:r>
      </w:hyperlink>
    </w:p>
    <w:p w14:paraId="05A6A249" w14:textId="0E7D31FB"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398" w:history="1">
        <w:r w:rsidR="009934C2" w:rsidRPr="001B1C04">
          <w:rPr>
            <w:rStyle w:val="Hyperlink"/>
            <w:noProof/>
          </w:rPr>
          <w:t>1.01</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noProof/>
          </w:rPr>
          <w:t>GENERAL INFORMATION (AAAP variation (OCT 2023))</w:t>
        </w:r>
        <w:r w:rsidR="009934C2">
          <w:rPr>
            <w:noProof/>
            <w:webHidden/>
          </w:rPr>
          <w:tab/>
        </w:r>
        <w:r w:rsidR="009934C2">
          <w:rPr>
            <w:noProof/>
            <w:webHidden/>
          </w:rPr>
          <w:fldChar w:fldCharType="begin"/>
        </w:r>
        <w:r w:rsidR="009934C2">
          <w:rPr>
            <w:noProof/>
            <w:webHidden/>
          </w:rPr>
          <w:instrText xml:space="preserve"> PAGEREF _Toc146108398 \h </w:instrText>
        </w:r>
        <w:r w:rsidR="009934C2">
          <w:rPr>
            <w:noProof/>
            <w:webHidden/>
          </w:rPr>
        </w:r>
        <w:r w:rsidR="009934C2">
          <w:rPr>
            <w:noProof/>
            <w:webHidden/>
          </w:rPr>
          <w:fldChar w:fldCharType="separate"/>
        </w:r>
        <w:r w:rsidR="009934C2">
          <w:rPr>
            <w:noProof/>
            <w:webHidden/>
          </w:rPr>
          <w:t>1</w:t>
        </w:r>
        <w:r w:rsidR="009934C2">
          <w:rPr>
            <w:noProof/>
            <w:webHidden/>
          </w:rPr>
          <w:fldChar w:fldCharType="end"/>
        </w:r>
      </w:hyperlink>
    </w:p>
    <w:p w14:paraId="64AC7FCB" w14:textId="54936747"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399" w:history="1">
        <w:r w:rsidR="009934C2" w:rsidRPr="001B1C04">
          <w:rPr>
            <w:rStyle w:val="Hyperlink"/>
            <w:noProof/>
          </w:rPr>
          <w:t>1.02</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noProof/>
          </w:rPr>
          <w:t>AMOUNT and type of space, lease term (AAAP Variation (OCT 2022))</w:t>
        </w:r>
        <w:r w:rsidR="009934C2">
          <w:rPr>
            <w:noProof/>
            <w:webHidden/>
          </w:rPr>
          <w:tab/>
        </w:r>
        <w:r w:rsidR="009934C2">
          <w:rPr>
            <w:noProof/>
            <w:webHidden/>
          </w:rPr>
          <w:fldChar w:fldCharType="begin"/>
        </w:r>
        <w:r w:rsidR="009934C2">
          <w:rPr>
            <w:noProof/>
            <w:webHidden/>
          </w:rPr>
          <w:instrText xml:space="preserve"> PAGEREF _Toc146108399 \h </w:instrText>
        </w:r>
        <w:r w:rsidR="009934C2">
          <w:rPr>
            <w:noProof/>
            <w:webHidden/>
          </w:rPr>
        </w:r>
        <w:r w:rsidR="009934C2">
          <w:rPr>
            <w:noProof/>
            <w:webHidden/>
          </w:rPr>
          <w:fldChar w:fldCharType="separate"/>
        </w:r>
        <w:r w:rsidR="009934C2">
          <w:rPr>
            <w:noProof/>
            <w:webHidden/>
          </w:rPr>
          <w:t>1</w:t>
        </w:r>
        <w:r w:rsidR="009934C2">
          <w:rPr>
            <w:noProof/>
            <w:webHidden/>
          </w:rPr>
          <w:fldChar w:fldCharType="end"/>
        </w:r>
      </w:hyperlink>
    </w:p>
    <w:p w14:paraId="48AF6E34" w14:textId="1662EB12"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00" w:history="1">
        <w:r w:rsidR="009934C2" w:rsidRPr="001B1C04">
          <w:rPr>
            <w:rStyle w:val="Hyperlink"/>
            <w:noProof/>
          </w:rPr>
          <w:t>1.03</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noProof/>
          </w:rPr>
          <w:t>area of consideration (aaap variation (OCT 2021))</w:t>
        </w:r>
        <w:r w:rsidR="009934C2">
          <w:rPr>
            <w:noProof/>
            <w:webHidden/>
          </w:rPr>
          <w:tab/>
        </w:r>
        <w:r w:rsidR="009934C2">
          <w:rPr>
            <w:noProof/>
            <w:webHidden/>
          </w:rPr>
          <w:fldChar w:fldCharType="begin"/>
        </w:r>
        <w:r w:rsidR="009934C2">
          <w:rPr>
            <w:noProof/>
            <w:webHidden/>
          </w:rPr>
          <w:instrText xml:space="preserve"> PAGEREF _Toc146108400 \h </w:instrText>
        </w:r>
        <w:r w:rsidR="009934C2">
          <w:rPr>
            <w:noProof/>
            <w:webHidden/>
          </w:rPr>
        </w:r>
        <w:r w:rsidR="009934C2">
          <w:rPr>
            <w:noProof/>
            <w:webHidden/>
          </w:rPr>
          <w:fldChar w:fldCharType="separate"/>
        </w:r>
        <w:r w:rsidR="009934C2">
          <w:rPr>
            <w:noProof/>
            <w:webHidden/>
          </w:rPr>
          <w:t>2</w:t>
        </w:r>
        <w:r w:rsidR="009934C2">
          <w:rPr>
            <w:noProof/>
            <w:webHidden/>
          </w:rPr>
          <w:fldChar w:fldCharType="end"/>
        </w:r>
      </w:hyperlink>
    </w:p>
    <w:p w14:paraId="0D23AA78" w14:textId="4F5B4D0C"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01" w:history="1">
        <w:r w:rsidR="009934C2" w:rsidRPr="006879BC">
          <w:rPr>
            <w:rStyle w:val="Hyperlink"/>
            <w:noProof/>
            <w:highlight w:val="yellow"/>
          </w:rPr>
          <w:t>1.04</w:t>
        </w:r>
        <w:r w:rsidR="009934C2" w:rsidRPr="006879BC">
          <w:rPr>
            <w:rFonts w:asciiTheme="minorHAnsi" w:eastAsiaTheme="minorEastAsia" w:hAnsiTheme="minorHAnsi" w:cstheme="minorBidi"/>
            <w:i w:val="0"/>
            <w:iCs w:val="0"/>
            <w:noProof/>
            <w:kern w:val="2"/>
            <w:sz w:val="22"/>
            <w:szCs w:val="22"/>
            <w:highlight w:val="yellow"/>
            <w14:ligatures w14:val="standardContextual"/>
          </w:rPr>
          <w:tab/>
        </w:r>
        <w:r w:rsidR="009934C2" w:rsidRPr="006879BC">
          <w:rPr>
            <w:rStyle w:val="Hyperlink"/>
            <w:rFonts w:cs="Arial"/>
            <w:noProof/>
            <w:highlight w:val="yellow"/>
          </w:rPr>
          <w:t>NEIGHBORHOOD, PARKING, LOCATION AMENITIES, AND PUBLIC TRANSPORTATION (aaap variation (OCT 2021))</w:t>
        </w:r>
        <w:r w:rsidR="009934C2" w:rsidRPr="006879BC">
          <w:rPr>
            <w:noProof/>
            <w:webHidden/>
            <w:highlight w:val="yellow"/>
          </w:rPr>
          <w:tab/>
        </w:r>
        <w:r w:rsidR="009934C2" w:rsidRPr="006879BC">
          <w:rPr>
            <w:noProof/>
            <w:webHidden/>
            <w:highlight w:val="yellow"/>
          </w:rPr>
          <w:fldChar w:fldCharType="begin"/>
        </w:r>
        <w:r w:rsidR="009934C2" w:rsidRPr="006879BC">
          <w:rPr>
            <w:noProof/>
            <w:webHidden/>
            <w:highlight w:val="yellow"/>
          </w:rPr>
          <w:instrText xml:space="preserve"> PAGEREF _Toc146108401 \h </w:instrText>
        </w:r>
        <w:r w:rsidR="009934C2" w:rsidRPr="006879BC">
          <w:rPr>
            <w:noProof/>
            <w:webHidden/>
            <w:highlight w:val="yellow"/>
          </w:rPr>
        </w:r>
        <w:r w:rsidR="009934C2" w:rsidRPr="006879BC">
          <w:rPr>
            <w:noProof/>
            <w:webHidden/>
            <w:highlight w:val="yellow"/>
          </w:rPr>
          <w:fldChar w:fldCharType="separate"/>
        </w:r>
        <w:r w:rsidR="009934C2" w:rsidRPr="006879BC">
          <w:rPr>
            <w:noProof/>
            <w:webHidden/>
            <w:highlight w:val="yellow"/>
          </w:rPr>
          <w:t>2</w:t>
        </w:r>
        <w:r w:rsidR="009934C2" w:rsidRPr="006879BC">
          <w:rPr>
            <w:noProof/>
            <w:webHidden/>
            <w:highlight w:val="yellow"/>
          </w:rPr>
          <w:fldChar w:fldCharType="end"/>
        </w:r>
      </w:hyperlink>
    </w:p>
    <w:p w14:paraId="2C4F6E73" w14:textId="49F200F9"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02" w:history="1">
        <w:r w:rsidR="009934C2" w:rsidRPr="001B1C04">
          <w:rPr>
            <w:rStyle w:val="Hyperlink"/>
            <w:noProof/>
          </w:rPr>
          <w:t>1.05</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noProof/>
          </w:rPr>
          <w:t>LIST OF RLP DOCUMENTS (aaap variation (OCT 2023))</w:t>
        </w:r>
        <w:r w:rsidR="009934C2">
          <w:rPr>
            <w:noProof/>
            <w:webHidden/>
          </w:rPr>
          <w:tab/>
        </w:r>
        <w:r w:rsidR="009934C2">
          <w:rPr>
            <w:noProof/>
            <w:webHidden/>
          </w:rPr>
          <w:fldChar w:fldCharType="begin"/>
        </w:r>
        <w:r w:rsidR="009934C2">
          <w:rPr>
            <w:noProof/>
            <w:webHidden/>
          </w:rPr>
          <w:instrText xml:space="preserve"> PAGEREF _Toc146108402 \h </w:instrText>
        </w:r>
        <w:r w:rsidR="009934C2">
          <w:rPr>
            <w:noProof/>
            <w:webHidden/>
          </w:rPr>
        </w:r>
        <w:r w:rsidR="009934C2">
          <w:rPr>
            <w:noProof/>
            <w:webHidden/>
          </w:rPr>
          <w:fldChar w:fldCharType="separate"/>
        </w:r>
        <w:r w:rsidR="009934C2">
          <w:rPr>
            <w:noProof/>
            <w:webHidden/>
          </w:rPr>
          <w:t>3</w:t>
        </w:r>
        <w:r w:rsidR="009934C2">
          <w:rPr>
            <w:noProof/>
            <w:webHidden/>
          </w:rPr>
          <w:fldChar w:fldCharType="end"/>
        </w:r>
      </w:hyperlink>
    </w:p>
    <w:p w14:paraId="7E4CF5BC" w14:textId="63410740"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03" w:history="1">
        <w:r w:rsidR="009934C2" w:rsidRPr="001B1C04">
          <w:rPr>
            <w:rStyle w:val="Hyperlink"/>
            <w:noProof/>
          </w:rPr>
          <w:t>1.06</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noProof/>
          </w:rPr>
          <w:t>AMENDMENTS TO THE RLP (AAAP VARIATION (JUN 2012))</w:t>
        </w:r>
        <w:r w:rsidR="009934C2">
          <w:rPr>
            <w:noProof/>
            <w:webHidden/>
          </w:rPr>
          <w:tab/>
        </w:r>
        <w:r w:rsidR="009934C2">
          <w:rPr>
            <w:noProof/>
            <w:webHidden/>
          </w:rPr>
          <w:fldChar w:fldCharType="begin"/>
        </w:r>
        <w:r w:rsidR="009934C2">
          <w:rPr>
            <w:noProof/>
            <w:webHidden/>
          </w:rPr>
          <w:instrText xml:space="preserve"> PAGEREF _Toc146108403 \h </w:instrText>
        </w:r>
        <w:r w:rsidR="009934C2">
          <w:rPr>
            <w:noProof/>
            <w:webHidden/>
          </w:rPr>
        </w:r>
        <w:r w:rsidR="009934C2">
          <w:rPr>
            <w:noProof/>
            <w:webHidden/>
          </w:rPr>
          <w:fldChar w:fldCharType="separate"/>
        </w:r>
        <w:r w:rsidR="009934C2">
          <w:rPr>
            <w:noProof/>
            <w:webHidden/>
          </w:rPr>
          <w:t>3</w:t>
        </w:r>
        <w:r w:rsidR="009934C2">
          <w:rPr>
            <w:noProof/>
            <w:webHidden/>
          </w:rPr>
          <w:fldChar w:fldCharType="end"/>
        </w:r>
      </w:hyperlink>
    </w:p>
    <w:p w14:paraId="697C23D5" w14:textId="501B2469"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04" w:history="1">
        <w:r w:rsidR="009934C2" w:rsidRPr="001B1C04">
          <w:rPr>
            <w:rStyle w:val="Hyperlink"/>
            <w:noProof/>
          </w:rPr>
          <w:t>1.07</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noProof/>
          </w:rPr>
          <w:t>LEASE DESCRIPTION (AAAP VARIATION (OCT 2023))</w:t>
        </w:r>
        <w:r w:rsidR="009934C2">
          <w:rPr>
            <w:noProof/>
            <w:webHidden/>
          </w:rPr>
          <w:tab/>
        </w:r>
        <w:r w:rsidR="009934C2">
          <w:rPr>
            <w:noProof/>
            <w:webHidden/>
          </w:rPr>
          <w:fldChar w:fldCharType="begin"/>
        </w:r>
        <w:r w:rsidR="009934C2">
          <w:rPr>
            <w:noProof/>
            <w:webHidden/>
          </w:rPr>
          <w:instrText xml:space="preserve"> PAGEREF _Toc146108404 \h </w:instrText>
        </w:r>
        <w:r w:rsidR="009934C2">
          <w:rPr>
            <w:noProof/>
            <w:webHidden/>
          </w:rPr>
        </w:r>
        <w:r w:rsidR="009934C2">
          <w:rPr>
            <w:noProof/>
            <w:webHidden/>
          </w:rPr>
          <w:fldChar w:fldCharType="separate"/>
        </w:r>
        <w:r w:rsidR="009934C2">
          <w:rPr>
            <w:noProof/>
            <w:webHidden/>
          </w:rPr>
          <w:t>3</w:t>
        </w:r>
        <w:r w:rsidR="009934C2">
          <w:rPr>
            <w:noProof/>
            <w:webHidden/>
          </w:rPr>
          <w:fldChar w:fldCharType="end"/>
        </w:r>
      </w:hyperlink>
    </w:p>
    <w:p w14:paraId="5A778A01" w14:textId="14FC34EE"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05" w:history="1">
        <w:r w:rsidR="009934C2" w:rsidRPr="001B1C04">
          <w:rPr>
            <w:rStyle w:val="Hyperlink"/>
            <w:noProof/>
          </w:rPr>
          <w:t>1.08</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noProof/>
          </w:rPr>
          <w:t>RELATIONSHIP OF RLP BUILDING MINIMUM REQUIREMENTS AND LEASE OBLIGATIONS (OCT 2016)</w:t>
        </w:r>
        <w:r w:rsidR="009934C2">
          <w:rPr>
            <w:noProof/>
            <w:webHidden/>
          </w:rPr>
          <w:tab/>
        </w:r>
        <w:r w:rsidR="009934C2">
          <w:rPr>
            <w:noProof/>
            <w:webHidden/>
          </w:rPr>
          <w:fldChar w:fldCharType="begin"/>
        </w:r>
        <w:r w:rsidR="009934C2">
          <w:rPr>
            <w:noProof/>
            <w:webHidden/>
          </w:rPr>
          <w:instrText xml:space="preserve"> PAGEREF _Toc146108405 \h </w:instrText>
        </w:r>
        <w:r w:rsidR="009934C2">
          <w:rPr>
            <w:noProof/>
            <w:webHidden/>
          </w:rPr>
        </w:r>
        <w:r w:rsidR="009934C2">
          <w:rPr>
            <w:noProof/>
            <w:webHidden/>
          </w:rPr>
          <w:fldChar w:fldCharType="separate"/>
        </w:r>
        <w:r w:rsidR="009934C2">
          <w:rPr>
            <w:noProof/>
            <w:webHidden/>
          </w:rPr>
          <w:t>4</w:t>
        </w:r>
        <w:r w:rsidR="009934C2">
          <w:rPr>
            <w:noProof/>
            <w:webHidden/>
          </w:rPr>
          <w:fldChar w:fldCharType="end"/>
        </w:r>
      </w:hyperlink>
    </w:p>
    <w:p w14:paraId="36F62A38" w14:textId="0921C11B"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06" w:history="1">
        <w:r w:rsidR="009934C2" w:rsidRPr="001B1C04">
          <w:rPr>
            <w:rStyle w:val="Hyperlink"/>
            <w:noProof/>
          </w:rPr>
          <w:t>1.09</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noProof/>
          </w:rPr>
          <w:t>PRICING OF SECURITY REQUIREMENTS (AAAP VARIATION (OCT 2022))</w:t>
        </w:r>
        <w:r w:rsidR="009934C2">
          <w:rPr>
            <w:noProof/>
            <w:webHidden/>
          </w:rPr>
          <w:tab/>
        </w:r>
        <w:r w:rsidR="009934C2">
          <w:rPr>
            <w:noProof/>
            <w:webHidden/>
          </w:rPr>
          <w:fldChar w:fldCharType="begin"/>
        </w:r>
        <w:r w:rsidR="009934C2">
          <w:rPr>
            <w:noProof/>
            <w:webHidden/>
          </w:rPr>
          <w:instrText xml:space="preserve"> PAGEREF _Toc146108406 \h </w:instrText>
        </w:r>
        <w:r w:rsidR="009934C2">
          <w:rPr>
            <w:noProof/>
            <w:webHidden/>
          </w:rPr>
        </w:r>
        <w:r w:rsidR="009934C2">
          <w:rPr>
            <w:noProof/>
            <w:webHidden/>
          </w:rPr>
          <w:fldChar w:fldCharType="separate"/>
        </w:r>
        <w:r w:rsidR="009934C2">
          <w:rPr>
            <w:noProof/>
            <w:webHidden/>
          </w:rPr>
          <w:t>4</w:t>
        </w:r>
        <w:r w:rsidR="009934C2">
          <w:rPr>
            <w:noProof/>
            <w:webHidden/>
          </w:rPr>
          <w:fldChar w:fldCharType="end"/>
        </w:r>
      </w:hyperlink>
    </w:p>
    <w:p w14:paraId="1CBE88BA" w14:textId="2F9EF41E"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07" w:history="1">
        <w:r w:rsidR="009934C2" w:rsidRPr="001B1C04">
          <w:rPr>
            <w:rStyle w:val="Hyperlink"/>
            <w:noProof/>
          </w:rPr>
          <w:t>1.10</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noProof/>
          </w:rPr>
          <w:t>SECURITY LEVEL DETERMINATION FOR FACILITY HOUSING OTHER FEDERAL TENANTS (APR 2011)</w:t>
        </w:r>
        <w:r w:rsidR="009934C2">
          <w:rPr>
            <w:noProof/>
            <w:webHidden/>
          </w:rPr>
          <w:tab/>
        </w:r>
        <w:r w:rsidR="009934C2">
          <w:rPr>
            <w:noProof/>
            <w:webHidden/>
          </w:rPr>
          <w:fldChar w:fldCharType="begin"/>
        </w:r>
        <w:r w:rsidR="009934C2">
          <w:rPr>
            <w:noProof/>
            <w:webHidden/>
          </w:rPr>
          <w:instrText xml:space="preserve"> PAGEREF _Toc146108407 \h </w:instrText>
        </w:r>
        <w:r w:rsidR="009934C2">
          <w:rPr>
            <w:noProof/>
            <w:webHidden/>
          </w:rPr>
        </w:r>
        <w:r w:rsidR="009934C2">
          <w:rPr>
            <w:noProof/>
            <w:webHidden/>
          </w:rPr>
          <w:fldChar w:fldCharType="separate"/>
        </w:r>
        <w:r w:rsidR="009934C2">
          <w:rPr>
            <w:noProof/>
            <w:webHidden/>
          </w:rPr>
          <w:t>4</w:t>
        </w:r>
        <w:r w:rsidR="009934C2">
          <w:rPr>
            <w:noProof/>
            <w:webHidden/>
          </w:rPr>
          <w:fldChar w:fldCharType="end"/>
        </w:r>
      </w:hyperlink>
    </w:p>
    <w:p w14:paraId="54900E01" w14:textId="45081884"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08" w:history="1">
        <w:r w:rsidR="009934C2" w:rsidRPr="001B1C04">
          <w:rPr>
            <w:rStyle w:val="Hyperlink"/>
            <w:noProof/>
          </w:rPr>
          <w:t>1.11</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noProof/>
          </w:rPr>
          <w:t>AUTHORIZED REPRESENTATIVES (AAAP VARIATION (OCT 2021))</w:t>
        </w:r>
        <w:r w:rsidR="009934C2">
          <w:rPr>
            <w:noProof/>
            <w:webHidden/>
          </w:rPr>
          <w:tab/>
        </w:r>
        <w:r w:rsidR="009934C2">
          <w:rPr>
            <w:noProof/>
            <w:webHidden/>
          </w:rPr>
          <w:fldChar w:fldCharType="begin"/>
        </w:r>
        <w:r w:rsidR="009934C2">
          <w:rPr>
            <w:noProof/>
            <w:webHidden/>
          </w:rPr>
          <w:instrText xml:space="preserve"> PAGEREF _Toc146108408 \h </w:instrText>
        </w:r>
        <w:r w:rsidR="009934C2">
          <w:rPr>
            <w:noProof/>
            <w:webHidden/>
          </w:rPr>
        </w:r>
        <w:r w:rsidR="009934C2">
          <w:rPr>
            <w:noProof/>
            <w:webHidden/>
          </w:rPr>
          <w:fldChar w:fldCharType="separate"/>
        </w:r>
        <w:r w:rsidR="009934C2">
          <w:rPr>
            <w:noProof/>
            <w:webHidden/>
          </w:rPr>
          <w:t>5</w:t>
        </w:r>
        <w:r w:rsidR="009934C2">
          <w:rPr>
            <w:noProof/>
            <w:webHidden/>
          </w:rPr>
          <w:fldChar w:fldCharType="end"/>
        </w:r>
      </w:hyperlink>
    </w:p>
    <w:p w14:paraId="35760C50" w14:textId="6D5AD9B0"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09" w:history="1">
        <w:r w:rsidR="009934C2" w:rsidRPr="001B1C04">
          <w:rPr>
            <w:rStyle w:val="Hyperlink"/>
            <w:noProof/>
          </w:rPr>
          <w:t>1.12</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noProof/>
          </w:rPr>
          <w:t>north american industry classification system (NAICS) CODE and small business size standard (oCT 2023)</w:t>
        </w:r>
        <w:r w:rsidR="009934C2">
          <w:rPr>
            <w:noProof/>
            <w:webHidden/>
          </w:rPr>
          <w:tab/>
        </w:r>
        <w:r w:rsidR="009934C2">
          <w:rPr>
            <w:noProof/>
            <w:webHidden/>
          </w:rPr>
          <w:fldChar w:fldCharType="begin"/>
        </w:r>
        <w:r w:rsidR="009934C2">
          <w:rPr>
            <w:noProof/>
            <w:webHidden/>
          </w:rPr>
          <w:instrText xml:space="preserve"> PAGEREF _Toc146108409 \h </w:instrText>
        </w:r>
        <w:r w:rsidR="009934C2">
          <w:rPr>
            <w:noProof/>
            <w:webHidden/>
          </w:rPr>
        </w:r>
        <w:r w:rsidR="009934C2">
          <w:rPr>
            <w:noProof/>
            <w:webHidden/>
          </w:rPr>
          <w:fldChar w:fldCharType="separate"/>
        </w:r>
        <w:r w:rsidR="009934C2">
          <w:rPr>
            <w:noProof/>
            <w:webHidden/>
          </w:rPr>
          <w:t>5</w:t>
        </w:r>
        <w:r w:rsidR="009934C2">
          <w:rPr>
            <w:noProof/>
            <w:webHidden/>
          </w:rPr>
          <w:fldChar w:fldCharType="end"/>
        </w:r>
      </w:hyperlink>
    </w:p>
    <w:p w14:paraId="0CC32BA3" w14:textId="4F5BF046" w:rsidR="009934C2" w:rsidRDefault="00000000">
      <w:pPr>
        <w:pStyle w:val="TOC1"/>
        <w:rPr>
          <w:rFonts w:asciiTheme="minorHAnsi" w:eastAsiaTheme="minorEastAsia" w:hAnsiTheme="minorHAnsi" w:cstheme="minorBidi"/>
          <w:b w:val="0"/>
          <w:bCs w:val="0"/>
          <w:kern w:val="2"/>
          <w:sz w:val="22"/>
          <w:szCs w:val="22"/>
          <w14:ligatures w14:val="standardContextual"/>
        </w:rPr>
      </w:pPr>
      <w:hyperlink w:anchor="_Toc146108410" w:history="1">
        <w:r w:rsidR="009934C2" w:rsidRPr="001B1C04">
          <w:rPr>
            <w:rStyle w:val="Hyperlink"/>
          </w:rPr>
          <w:t>SECTION 2</w:t>
        </w:r>
        <w:r w:rsidR="009934C2">
          <w:rPr>
            <w:rFonts w:asciiTheme="minorHAnsi" w:eastAsiaTheme="minorEastAsia" w:hAnsiTheme="minorHAnsi" w:cstheme="minorBidi"/>
            <w:b w:val="0"/>
            <w:bCs w:val="0"/>
            <w:kern w:val="2"/>
            <w:sz w:val="22"/>
            <w:szCs w:val="22"/>
            <w14:ligatures w14:val="standardContextual"/>
          </w:rPr>
          <w:tab/>
        </w:r>
        <w:r w:rsidR="009934C2" w:rsidRPr="001B1C04">
          <w:rPr>
            <w:rStyle w:val="Hyperlink"/>
          </w:rPr>
          <w:t>ELIGIBILITY AND PREFERENCES FOR AWARD</w:t>
        </w:r>
        <w:r w:rsidR="009934C2">
          <w:rPr>
            <w:webHidden/>
          </w:rPr>
          <w:tab/>
        </w:r>
        <w:r w:rsidR="009934C2">
          <w:rPr>
            <w:webHidden/>
          </w:rPr>
          <w:fldChar w:fldCharType="begin"/>
        </w:r>
        <w:r w:rsidR="009934C2">
          <w:rPr>
            <w:webHidden/>
          </w:rPr>
          <w:instrText xml:space="preserve"> PAGEREF _Toc146108410 \h </w:instrText>
        </w:r>
        <w:r w:rsidR="009934C2">
          <w:rPr>
            <w:webHidden/>
          </w:rPr>
        </w:r>
        <w:r w:rsidR="009934C2">
          <w:rPr>
            <w:webHidden/>
          </w:rPr>
          <w:fldChar w:fldCharType="separate"/>
        </w:r>
        <w:r w:rsidR="009934C2">
          <w:rPr>
            <w:webHidden/>
          </w:rPr>
          <w:t>6</w:t>
        </w:r>
        <w:r w:rsidR="009934C2">
          <w:rPr>
            <w:webHidden/>
          </w:rPr>
          <w:fldChar w:fldCharType="end"/>
        </w:r>
      </w:hyperlink>
    </w:p>
    <w:p w14:paraId="366DC623" w14:textId="3EBA94B8"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11" w:history="1">
        <w:r w:rsidR="009934C2" w:rsidRPr="001B1C04">
          <w:rPr>
            <w:rStyle w:val="Hyperlink"/>
            <w:noProof/>
          </w:rPr>
          <w:t>2.01</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noProof/>
          </w:rPr>
          <w:t>Efficiency of Layout (AAAP VARIATION (Oct 2016))</w:t>
        </w:r>
        <w:r w:rsidR="009934C2">
          <w:rPr>
            <w:noProof/>
            <w:webHidden/>
          </w:rPr>
          <w:tab/>
        </w:r>
        <w:r w:rsidR="009934C2">
          <w:rPr>
            <w:noProof/>
            <w:webHidden/>
          </w:rPr>
          <w:fldChar w:fldCharType="begin"/>
        </w:r>
        <w:r w:rsidR="009934C2">
          <w:rPr>
            <w:noProof/>
            <w:webHidden/>
          </w:rPr>
          <w:instrText xml:space="preserve"> PAGEREF _Toc146108411 \h </w:instrText>
        </w:r>
        <w:r w:rsidR="009934C2">
          <w:rPr>
            <w:noProof/>
            <w:webHidden/>
          </w:rPr>
        </w:r>
        <w:r w:rsidR="009934C2">
          <w:rPr>
            <w:noProof/>
            <w:webHidden/>
          </w:rPr>
          <w:fldChar w:fldCharType="separate"/>
        </w:r>
        <w:r w:rsidR="009934C2">
          <w:rPr>
            <w:noProof/>
            <w:webHidden/>
          </w:rPr>
          <w:t>6</w:t>
        </w:r>
        <w:r w:rsidR="009934C2">
          <w:rPr>
            <w:noProof/>
            <w:webHidden/>
          </w:rPr>
          <w:fldChar w:fldCharType="end"/>
        </w:r>
      </w:hyperlink>
    </w:p>
    <w:p w14:paraId="2C56EFDA" w14:textId="5C5CEC81" w:rsidR="009934C2" w:rsidRPr="006879BC" w:rsidRDefault="00000000">
      <w:pPr>
        <w:pStyle w:val="TOC2"/>
        <w:rPr>
          <w:rFonts w:asciiTheme="minorHAnsi" w:eastAsiaTheme="minorEastAsia" w:hAnsiTheme="minorHAnsi" w:cstheme="minorBidi"/>
          <w:i w:val="0"/>
          <w:iCs w:val="0"/>
          <w:noProof/>
          <w:kern w:val="2"/>
          <w:sz w:val="22"/>
          <w:szCs w:val="22"/>
          <w:highlight w:val="yellow"/>
          <w14:ligatures w14:val="standardContextual"/>
        </w:rPr>
      </w:pPr>
      <w:hyperlink w:anchor="_Toc146108412" w:history="1">
        <w:r w:rsidR="009934C2" w:rsidRPr="006879BC">
          <w:rPr>
            <w:rStyle w:val="Hyperlink"/>
            <w:noProof/>
            <w:highlight w:val="yellow"/>
          </w:rPr>
          <w:t>2.02</w:t>
        </w:r>
        <w:r w:rsidR="009934C2" w:rsidRPr="006879BC">
          <w:rPr>
            <w:rFonts w:asciiTheme="minorHAnsi" w:eastAsiaTheme="minorEastAsia" w:hAnsiTheme="minorHAnsi" w:cstheme="minorBidi"/>
            <w:i w:val="0"/>
            <w:iCs w:val="0"/>
            <w:noProof/>
            <w:kern w:val="2"/>
            <w:sz w:val="22"/>
            <w:szCs w:val="22"/>
            <w:highlight w:val="yellow"/>
            <w14:ligatures w14:val="standardContextual"/>
          </w:rPr>
          <w:tab/>
        </w:r>
        <w:r w:rsidR="009934C2" w:rsidRPr="006879BC">
          <w:rPr>
            <w:rStyle w:val="Hyperlink"/>
            <w:rFonts w:cs="Arial"/>
            <w:noProof/>
            <w:highlight w:val="yellow"/>
          </w:rPr>
          <w:t>FLOOD PLAINS (oct 2022)</w:t>
        </w:r>
        <w:r w:rsidR="009934C2" w:rsidRPr="006879BC">
          <w:rPr>
            <w:noProof/>
            <w:webHidden/>
            <w:highlight w:val="yellow"/>
          </w:rPr>
          <w:tab/>
        </w:r>
        <w:r w:rsidR="009934C2" w:rsidRPr="006879BC">
          <w:rPr>
            <w:noProof/>
            <w:webHidden/>
            <w:highlight w:val="yellow"/>
          </w:rPr>
          <w:fldChar w:fldCharType="begin"/>
        </w:r>
        <w:r w:rsidR="009934C2" w:rsidRPr="006879BC">
          <w:rPr>
            <w:noProof/>
            <w:webHidden/>
            <w:highlight w:val="yellow"/>
          </w:rPr>
          <w:instrText xml:space="preserve"> PAGEREF _Toc146108412 \h </w:instrText>
        </w:r>
        <w:r w:rsidR="009934C2" w:rsidRPr="006879BC">
          <w:rPr>
            <w:noProof/>
            <w:webHidden/>
            <w:highlight w:val="yellow"/>
          </w:rPr>
        </w:r>
        <w:r w:rsidR="009934C2" w:rsidRPr="006879BC">
          <w:rPr>
            <w:noProof/>
            <w:webHidden/>
            <w:highlight w:val="yellow"/>
          </w:rPr>
          <w:fldChar w:fldCharType="separate"/>
        </w:r>
        <w:r w:rsidR="009934C2" w:rsidRPr="006879BC">
          <w:rPr>
            <w:noProof/>
            <w:webHidden/>
            <w:highlight w:val="yellow"/>
          </w:rPr>
          <w:t>6</w:t>
        </w:r>
        <w:r w:rsidR="009934C2" w:rsidRPr="006879BC">
          <w:rPr>
            <w:noProof/>
            <w:webHidden/>
            <w:highlight w:val="yellow"/>
          </w:rPr>
          <w:fldChar w:fldCharType="end"/>
        </w:r>
      </w:hyperlink>
    </w:p>
    <w:p w14:paraId="1E3C4E72" w14:textId="63ADEB7C" w:rsidR="009934C2" w:rsidRPr="006879BC" w:rsidRDefault="00000000">
      <w:pPr>
        <w:pStyle w:val="TOC2"/>
        <w:rPr>
          <w:rFonts w:asciiTheme="minorHAnsi" w:eastAsiaTheme="minorEastAsia" w:hAnsiTheme="minorHAnsi" w:cstheme="minorBidi"/>
          <w:i w:val="0"/>
          <w:iCs w:val="0"/>
          <w:noProof/>
          <w:kern w:val="2"/>
          <w:sz w:val="22"/>
          <w:szCs w:val="22"/>
          <w:highlight w:val="yellow"/>
          <w14:ligatures w14:val="standardContextual"/>
        </w:rPr>
      </w:pPr>
      <w:hyperlink w:anchor="_Toc146108413" w:history="1">
        <w:r w:rsidR="009934C2" w:rsidRPr="006879BC">
          <w:rPr>
            <w:rStyle w:val="Hyperlink"/>
            <w:noProof/>
            <w:highlight w:val="yellow"/>
          </w:rPr>
          <w:t>2.03</w:t>
        </w:r>
        <w:r w:rsidR="009934C2" w:rsidRPr="006879BC">
          <w:rPr>
            <w:rFonts w:asciiTheme="minorHAnsi" w:eastAsiaTheme="minorEastAsia" w:hAnsiTheme="minorHAnsi" w:cstheme="minorBidi"/>
            <w:i w:val="0"/>
            <w:iCs w:val="0"/>
            <w:noProof/>
            <w:kern w:val="2"/>
            <w:sz w:val="22"/>
            <w:szCs w:val="22"/>
            <w:highlight w:val="yellow"/>
            <w14:ligatures w14:val="standardContextual"/>
          </w:rPr>
          <w:tab/>
        </w:r>
        <w:r w:rsidR="009934C2" w:rsidRPr="006879BC">
          <w:rPr>
            <w:rStyle w:val="Hyperlink"/>
            <w:rFonts w:cs="Arial"/>
            <w:noProof/>
            <w:highlight w:val="yellow"/>
          </w:rPr>
          <w:t>SEISMIC SAFETY – LOW, moderate OR HIGH seismicity (aaap variation (OCT 2023))</w:t>
        </w:r>
        <w:r w:rsidR="009934C2" w:rsidRPr="006879BC">
          <w:rPr>
            <w:noProof/>
            <w:webHidden/>
            <w:highlight w:val="yellow"/>
          </w:rPr>
          <w:tab/>
        </w:r>
        <w:r w:rsidR="009934C2" w:rsidRPr="006879BC">
          <w:rPr>
            <w:noProof/>
            <w:webHidden/>
            <w:highlight w:val="yellow"/>
          </w:rPr>
          <w:fldChar w:fldCharType="begin"/>
        </w:r>
        <w:r w:rsidR="009934C2" w:rsidRPr="006879BC">
          <w:rPr>
            <w:noProof/>
            <w:webHidden/>
            <w:highlight w:val="yellow"/>
          </w:rPr>
          <w:instrText xml:space="preserve"> PAGEREF _Toc146108413 \h </w:instrText>
        </w:r>
        <w:r w:rsidR="009934C2" w:rsidRPr="006879BC">
          <w:rPr>
            <w:noProof/>
            <w:webHidden/>
            <w:highlight w:val="yellow"/>
          </w:rPr>
        </w:r>
        <w:r w:rsidR="009934C2" w:rsidRPr="006879BC">
          <w:rPr>
            <w:noProof/>
            <w:webHidden/>
            <w:highlight w:val="yellow"/>
          </w:rPr>
          <w:fldChar w:fldCharType="separate"/>
        </w:r>
        <w:r w:rsidR="009934C2" w:rsidRPr="006879BC">
          <w:rPr>
            <w:noProof/>
            <w:webHidden/>
            <w:highlight w:val="yellow"/>
          </w:rPr>
          <w:t>6</w:t>
        </w:r>
        <w:r w:rsidR="009934C2" w:rsidRPr="006879BC">
          <w:rPr>
            <w:noProof/>
            <w:webHidden/>
            <w:highlight w:val="yellow"/>
          </w:rPr>
          <w:fldChar w:fldCharType="end"/>
        </w:r>
      </w:hyperlink>
    </w:p>
    <w:p w14:paraId="0A9A3380" w14:textId="4DF2773E" w:rsidR="009934C2" w:rsidRPr="006879BC" w:rsidRDefault="00000000">
      <w:pPr>
        <w:pStyle w:val="TOC2"/>
        <w:rPr>
          <w:rFonts w:asciiTheme="minorHAnsi" w:eastAsiaTheme="minorEastAsia" w:hAnsiTheme="minorHAnsi" w:cstheme="minorBidi"/>
          <w:i w:val="0"/>
          <w:iCs w:val="0"/>
          <w:noProof/>
          <w:kern w:val="2"/>
          <w:sz w:val="22"/>
          <w:szCs w:val="22"/>
          <w:highlight w:val="yellow"/>
          <w14:ligatures w14:val="standardContextual"/>
        </w:rPr>
      </w:pPr>
      <w:hyperlink w:anchor="_Toc146108414" w:history="1">
        <w:r w:rsidR="009934C2" w:rsidRPr="006879BC">
          <w:rPr>
            <w:rStyle w:val="Hyperlink"/>
            <w:noProof/>
            <w:highlight w:val="yellow"/>
          </w:rPr>
          <w:t>2.04</w:t>
        </w:r>
        <w:r w:rsidR="009934C2" w:rsidRPr="006879BC">
          <w:rPr>
            <w:rFonts w:asciiTheme="minorHAnsi" w:eastAsiaTheme="minorEastAsia" w:hAnsiTheme="minorHAnsi" w:cstheme="minorBidi"/>
            <w:i w:val="0"/>
            <w:iCs w:val="0"/>
            <w:noProof/>
            <w:kern w:val="2"/>
            <w:sz w:val="22"/>
            <w:szCs w:val="22"/>
            <w:highlight w:val="yellow"/>
            <w14:ligatures w14:val="standardContextual"/>
          </w:rPr>
          <w:tab/>
        </w:r>
        <w:r w:rsidR="009934C2" w:rsidRPr="006879BC">
          <w:rPr>
            <w:rStyle w:val="Hyperlink"/>
            <w:rFonts w:cs="Arial"/>
            <w:noProof/>
            <w:highlight w:val="yellow"/>
          </w:rPr>
          <w:t>HISTORIC PREFERENCE (AAAP VARIATION (OCT 2017))</w:t>
        </w:r>
        <w:r w:rsidR="009934C2" w:rsidRPr="006879BC">
          <w:rPr>
            <w:noProof/>
            <w:webHidden/>
            <w:highlight w:val="yellow"/>
          </w:rPr>
          <w:tab/>
        </w:r>
        <w:r w:rsidR="009934C2" w:rsidRPr="006879BC">
          <w:rPr>
            <w:noProof/>
            <w:webHidden/>
            <w:highlight w:val="yellow"/>
          </w:rPr>
          <w:fldChar w:fldCharType="begin"/>
        </w:r>
        <w:r w:rsidR="009934C2" w:rsidRPr="006879BC">
          <w:rPr>
            <w:noProof/>
            <w:webHidden/>
            <w:highlight w:val="yellow"/>
          </w:rPr>
          <w:instrText xml:space="preserve"> PAGEREF _Toc146108414 \h </w:instrText>
        </w:r>
        <w:r w:rsidR="009934C2" w:rsidRPr="006879BC">
          <w:rPr>
            <w:noProof/>
            <w:webHidden/>
            <w:highlight w:val="yellow"/>
          </w:rPr>
        </w:r>
        <w:r w:rsidR="009934C2" w:rsidRPr="006879BC">
          <w:rPr>
            <w:noProof/>
            <w:webHidden/>
            <w:highlight w:val="yellow"/>
          </w:rPr>
          <w:fldChar w:fldCharType="separate"/>
        </w:r>
        <w:r w:rsidR="009934C2" w:rsidRPr="006879BC">
          <w:rPr>
            <w:noProof/>
            <w:webHidden/>
            <w:highlight w:val="yellow"/>
          </w:rPr>
          <w:t>7</w:t>
        </w:r>
        <w:r w:rsidR="009934C2" w:rsidRPr="006879BC">
          <w:rPr>
            <w:noProof/>
            <w:webHidden/>
            <w:highlight w:val="yellow"/>
          </w:rPr>
          <w:fldChar w:fldCharType="end"/>
        </w:r>
      </w:hyperlink>
    </w:p>
    <w:p w14:paraId="58B65EEF" w14:textId="751FFD77"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15" w:history="1">
        <w:r w:rsidR="009934C2" w:rsidRPr="006879BC">
          <w:rPr>
            <w:rStyle w:val="Hyperlink"/>
            <w:noProof/>
            <w:highlight w:val="yellow"/>
          </w:rPr>
          <w:t>2.05</w:t>
        </w:r>
        <w:r w:rsidR="009934C2" w:rsidRPr="006879BC">
          <w:rPr>
            <w:rFonts w:asciiTheme="minorHAnsi" w:eastAsiaTheme="minorEastAsia" w:hAnsiTheme="minorHAnsi" w:cstheme="minorBidi"/>
            <w:i w:val="0"/>
            <w:iCs w:val="0"/>
            <w:noProof/>
            <w:kern w:val="2"/>
            <w:sz w:val="22"/>
            <w:szCs w:val="22"/>
            <w:highlight w:val="yellow"/>
            <w14:ligatures w14:val="standardContextual"/>
          </w:rPr>
          <w:tab/>
        </w:r>
        <w:r w:rsidR="009934C2" w:rsidRPr="006879BC">
          <w:rPr>
            <w:rStyle w:val="Hyperlink"/>
            <w:rFonts w:cs="Arial"/>
            <w:noProof/>
            <w:highlight w:val="yellow"/>
          </w:rPr>
          <w:t>ASBESTOS (</w:t>
        </w:r>
        <w:r w:rsidR="009934C2" w:rsidRPr="006879BC">
          <w:rPr>
            <w:rStyle w:val="Hyperlink"/>
            <w:noProof/>
            <w:highlight w:val="yellow"/>
          </w:rPr>
          <w:t>oct 2023)</w:t>
        </w:r>
        <w:r w:rsidR="009934C2" w:rsidRPr="006879BC">
          <w:rPr>
            <w:noProof/>
            <w:webHidden/>
            <w:highlight w:val="yellow"/>
          </w:rPr>
          <w:tab/>
        </w:r>
        <w:r w:rsidR="009934C2" w:rsidRPr="006879BC">
          <w:rPr>
            <w:noProof/>
            <w:webHidden/>
            <w:highlight w:val="yellow"/>
          </w:rPr>
          <w:fldChar w:fldCharType="begin"/>
        </w:r>
        <w:r w:rsidR="009934C2" w:rsidRPr="006879BC">
          <w:rPr>
            <w:noProof/>
            <w:webHidden/>
            <w:highlight w:val="yellow"/>
          </w:rPr>
          <w:instrText xml:space="preserve"> PAGEREF _Toc146108415 \h </w:instrText>
        </w:r>
        <w:r w:rsidR="009934C2" w:rsidRPr="006879BC">
          <w:rPr>
            <w:noProof/>
            <w:webHidden/>
            <w:highlight w:val="yellow"/>
          </w:rPr>
        </w:r>
        <w:r w:rsidR="009934C2" w:rsidRPr="006879BC">
          <w:rPr>
            <w:noProof/>
            <w:webHidden/>
            <w:highlight w:val="yellow"/>
          </w:rPr>
          <w:fldChar w:fldCharType="separate"/>
        </w:r>
        <w:r w:rsidR="009934C2" w:rsidRPr="006879BC">
          <w:rPr>
            <w:noProof/>
            <w:webHidden/>
            <w:highlight w:val="yellow"/>
          </w:rPr>
          <w:t>8</w:t>
        </w:r>
        <w:r w:rsidR="009934C2" w:rsidRPr="006879BC">
          <w:rPr>
            <w:noProof/>
            <w:webHidden/>
            <w:highlight w:val="yellow"/>
          </w:rPr>
          <w:fldChar w:fldCharType="end"/>
        </w:r>
      </w:hyperlink>
    </w:p>
    <w:p w14:paraId="6764E1D2" w14:textId="0BC715BF"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16" w:history="1">
        <w:r w:rsidR="009934C2" w:rsidRPr="001B1C04">
          <w:rPr>
            <w:rStyle w:val="Hyperlink"/>
            <w:noProof/>
          </w:rPr>
          <w:t>2.06</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noProof/>
          </w:rPr>
          <w:t>ACCESSIBILITY (AAAP VARIATION (OCT 2016))</w:t>
        </w:r>
        <w:r w:rsidR="009934C2">
          <w:rPr>
            <w:noProof/>
            <w:webHidden/>
          </w:rPr>
          <w:tab/>
        </w:r>
        <w:r w:rsidR="009934C2">
          <w:rPr>
            <w:noProof/>
            <w:webHidden/>
          </w:rPr>
          <w:fldChar w:fldCharType="begin"/>
        </w:r>
        <w:r w:rsidR="009934C2">
          <w:rPr>
            <w:noProof/>
            <w:webHidden/>
          </w:rPr>
          <w:instrText xml:space="preserve"> PAGEREF _Toc146108416 \h </w:instrText>
        </w:r>
        <w:r w:rsidR="009934C2">
          <w:rPr>
            <w:noProof/>
            <w:webHidden/>
          </w:rPr>
        </w:r>
        <w:r w:rsidR="009934C2">
          <w:rPr>
            <w:noProof/>
            <w:webHidden/>
          </w:rPr>
          <w:fldChar w:fldCharType="separate"/>
        </w:r>
        <w:r w:rsidR="009934C2">
          <w:rPr>
            <w:noProof/>
            <w:webHidden/>
          </w:rPr>
          <w:t>8</w:t>
        </w:r>
        <w:r w:rsidR="009934C2">
          <w:rPr>
            <w:noProof/>
            <w:webHidden/>
          </w:rPr>
          <w:fldChar w:fldCharType="end"/>
        </w:r>
      </w:hyperlink>
    </w:p>
    <w:p w14:paraId="24381DD1" w14:textId="1C2645BF"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17" w:history="1">
        <w:r w:rsidR="009934C2" w:rsidRPr="001B1C04">
          <w:rPr>
            <w:rStyle w:val="Hyperlink"/>
            <w:noProof/>
          </w:rPr>
          <w:t>2.07</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noProof/>
          </w:rPr>
          <w:t>FIRE protection AND LIFE SAFETY (SEP 2013)</w:t>
        </w:r>
        <w:r w:rsidR="009934C2">
          <w:rPr>
            <w:noProof/>
            <w:webHidden/>
          </w:rPr>
          <w:tab/>
        </w:r>
        <w:r w:rsidR="009934C2">
          <w:rPr>
            <w:noProof/>
            <w:webHidden/>
          </w:rPr>
          <w:fldChar w:fldCharType="begin"/>
        </w:r>
        <w:r w:rsidR="009934C2">
          <w:rPr>
            <w:noProof/>
            <w:webHidden/>
          </w:rPr>
          <w:instrText xml:space="preserve"> PAGEREF _Toc146108417 \h </w:instrText>
        </w:r>
        <w:r w:rsidR="009934C2">
          <w:rPr>
            <w:noProof/>
            <w:webHidden/>
          </w:rPr>
        </w:r>
        <w:r w:rsidR="009934C2">
          <w:rPr>
            <w:noProof/>
            <w:webHidden/>
          </w:rPr>
          <w:fldChar w:fldCharType="separate"/>
        </w:r>
        <w:r w:rsidR="009934C2">
          <w:rPr>
            <w:noProof/>
            <w:webHidden/>
          </w:rPr>
          <w:t>9</w:t>
        </w:r>
        <w:r w:rsidR="009934C2">
          <w:rPr>
            <w:noProof/>
            <w:webHidden/>
          </w:rPr>
          <w:fldChar w:fldCharType="end"/>
        </w:r>
      </w:hyperlink>
    </w:p>
    <w:p w14:paraId="17DC9D51" w14:textId="799E0CF0" w:rsidR="009934C2" w:rsidRPr="006879BC" w:rsidRDefault="00000000">
      <w:pPr>
        <w:pStyle w:val="TOC2"/>
        <w:rPr>
          <w:rFonts w:asciiTheme="minorHAnsi" w:eastAsiaTheme="minorEastAsia" w:hAnsiTheme="minorHAnsi" w:cstheme="minorBidi"/>
          <w:i w:val="0"/>
          <w:iCs w:val="0"/>
          <w:noProof/>
          <w:kern w:val="2"/>
          <w:sz w:val="22"/>
          <w:szCs w:val="22"/>
          <w:highlight w:val="yellow"/>
          <w14:ligatures w14:val="standardContextual"/>
        </w:rPr>
      </w:pPr>
      <w:hyperlink w:anchor="_Toc146108418" w:history="1">
        <w:r w:rsidR="009934C2" w:rsidRPr="006879BC">
          <w:rPr>
            <w:rStyle w:val="Hyperlink"/>
            <w:noProof/>
            <w:highlight w:val="yellow"/>
          </w:rPr>
          <w:t>2.08</w:t>
        </w:r>
        <w:r w:rsidR="009934C2" w:rsidRPr="006879BC">
          <w:rPr>
            <w:rFonts w:asciiTheme="minorHAnsi" w:eastAsiaTheme="minorEastAsia" w:hAnsiTheme="minorHAnsi" w:cstheme="minorBidi"/>
            <w:i w:val="0"/>
            <w:iCs w:val="0"/>
            <w:noProof/>
            <w:kern w:val="2"/>
            <w:sz w:val="22"/>
            <w:szCs w:val="22"/>
            <w:highlight w:val="yellow"/>
            <w14:ligatures w14:val="standardContextual"/>
          </w:rPr>
          <w:tab/>
        </w:r>
        <w:r w:rsidR="009934C2" w:rsidRPr="006879BC">
          <w:rPr>
            <w:rStyle w:val="Hyperlink"/>
            <w:rFonts w:cs="Arial"/>
            <w:noProof/>
            <w:highlight w:val="yellow"/>
          </w:rPr>
          <w:t>ENERGY INDEPENDENCE AND SECURITY ACT (aaap variation (OCT 2023))</w:t>
        </w:r>
        <w:r w:rsidR="009934C2" w:rsidRPr="006879BC">
          <w:rPr>
            <w:noProof/>
            <w:webHidden/>
            <w:highlight w:val="yellow"/>
          </w:rPr>
          <w:tab/>
        </w:r>
        <w:r w:rsidR="009934C2" w:rsidRPr="006879BC">
          <w:rPr>
            <w:noProof/>
            <w:webHidden/>
            <w:highlight w:val="yellow"/>
          </w:rPr>
          <w:fldChar w:fldCharType="begin"/>
        </w:r>
        <w:r w:rsidR="009934C2" w:rsidRPr="006879BC">
          <w:rPr>
            <w:noProof/>
            <w:webHidden/>
            <w:highlight w:val="yellow"/>
          </w:rPr>
          <w:instrText xml:space="preserve"> PAGEREF _Toc146108418 \h </w:instrText>
        </w:r>
        <w:r w:rsidR="009934C2" w:rsidRPr="006879BC">
          <w:rPr>
            <w:noProof/>
            <w:webHidden/>
            <w:highlight w:val="yellow"/>
          </w:rPr>
        </w:r>
        <w:r w:rsidR="009934C2" w:rsidRPr="006879BC">
          <w:rPr>
            <w:noProof/>
            <w:webHidden/>
            <w:highlight w:val="yellow"/>
          </w:rPr>
          <w:fldChar w:fldCharType="separate"/>
        </w:r>
        <w:r w:rsidR="009934C2" w:rsidRPr="006879BC">
          <w:rPr>
            <w:noProof/>
            <w:webHidden/>
            <w:highlight w:val="yellow"/>
          </w:rPr>
          <w:t>9</w:t>
        </w:r>
        <w:r w:rsidR="009934C2" w:rsidRPr="006879BC">
          <w:rPr>
            <w:noProof/>
            <w:webHidden/>
            <w:highlight w:val="yellow"/>
          </w:rPr>
          <w:fldChar w:fldCharType="end"/>
        </w:r>
      </w:hyperlink>
    </w:p>
    <w:p w14:paraId="058BDD5C" w14:textId="3E35AC44" w:rsidR="009934C2" w:rsidRPr="006879BC" w:rsidRDefault="00000000">
      <w:pPr>
        <w:pStyle w:val="TOC2"/>
        <w:rPr>
          <w:rFonts w:asciiTheme="minorHAnsi" w:eastAsiaTheme="minorEastAsia" w:hAnsiTheme="minorHAnsi" w:cstheme="minorBidi"/>
          <w:i w:val="0"/>
          <w:iCs w:val="0"/>
          <w:noProof/>
          <w:kern w:val="2"/>
          <w:sz w:val="22"/>
          <w:szCs w:val="22"/>
          <w:highlight w:val="yellow"/>
          <w14:ligatures w14:val="standardContextual"/>
        </w:rPr>
      </w:pPr>
      <w:hyperlink w:anchor="_Toc146108419" w:history="1">
        <w:r w:rsidR="009934C2" w:rsidRPr="006879BC">
          <w:rPr>
            <w:rStyle w:val="Hyperlink"/>
            <w:noProof/>
            <w:highlight w:val="yellow"/>
          </w:rPr>
          <w:t>2.09</w:t>
        </w:r>
        <w:r w:rsidR="009934C2" w:rsidRPr="006879BC">
          <w:rPr>
            <w:rFonts w:asciiTheme="minorHAnsi" w:eastAsiaTheme="minorEastAsia" w:hAnsiTheme="minorHAnsi" w:cstheme="minorBidi"/>
            <w:i w:val="0"/>
            <w:iCs w:val="0"/>
            <w:noProof/>
            <w:kern w:val="2"/>
            <w:sz w:val="22"/>
            <w:szCs w:val="22"/>
            <w:highlight w:val="yellow"/>
            <w14:ligatures w14:val="standardContextual"/>
          </w:rPr>
          <w:tab/>
        </w:r>
        <w:r w:rsidR="009934C2" w:rsidRPr="006879BC">
          <w:rPr>
            <w:rStyle w:val="Hyperlink"/>
            <w:rFonts w:cs="Arial"/>
            <w:noProof/>
            <w:highlight w:val="yellow"/>
          </w:rPr>
          <w:t>environmental considerations (AAAP variation (OCT 2016))</w:t>
        </w:r>
        <w:r w:rsidR="009934C2" w:rsidRPr="006879BC">
          <w:rPr>
            <w:noProof/>
            <w:webHidden/>
            <w:highlight w:val="yellow"/>
          </w:rPr>
          <w:tab/>
        </w:r>
        <w:r w:rsidR="009934C2" w:rsidRPr="006879BC">
          <w:rPr>
            <w:noProof/>
            <w:webHidden/>
            <w:highlight w:val="yellow"/>
          </w:rPr>
          <w:fldChar w:fldCharType="begin"/>
        </w:r>
        <w:r w:rsidR="009934C2" w:rsidRPr="006879BC">
          <w:rPr>
            <w:noProof/>
            <w:webHidden/>
            <w:highlight w:val="yellow"/>
          </w:rPr>
          <w:instrText xml:space="preserve"> PAGEREF _Toc146108419 \h </w:instrText>
        </w:r>
        <w:r w:rsidR="009934C2" w:rsidRPr="006879BC">
          <w:rPr>
            <w:noProof/>
            <w:webHidden/>
            <w:highlight w:val="yellow"/>
          </w:rPr>
        </w:r>
        <w:r w:rsidR="009934C2" w:rsidRPr="006879BC">
          <w:rPr>
            <w:noProof/>
            <w:webHidden/>
            <w:highlight w:val="yellow"/>
          </w:rPr>
          <w:fldChar w:fldCharType="separate"/>
        </w:r>
        <w:r w:rsidR="009934C2" w:rsidRPr="006879BC">
          <w:rPr>
            <w:noProof/>
            <w:webHidden/>
            <w:highlight w:val="yellow"/>
          </w:rPr>
          <w:t>10</w:t>
        </w:r>
        <w:r w:rsidR="009934C2" w:rsidRPr="006879BC">
          <w:rPr>
            <w:noProof/>
            <w:webHidden/>
            <w:highlight w:val="yellow"/>
          </w:rPr>
          <w:fldChar w:fldCharType="end"/>
        </w:r>
      </w:hyperlink>
    </w:p>
    <w:p w14:paraId="61B7B6FC" w14:textId="4947E3FA" w:rsidR="009934C2" w:rsidRPr="006879BC" w:rsidRDefault="00000000">
      <w:pPr>
        <w:pStyle w:val="TOC2"/>
        <w:rPr>
          <w:rFonts w:asciiTheme="minorHAnsi" w:eastAsiaTheme="minorEastAsia" w:hAnsiTheme="minorHAnsi" w:cstheme="minorBidi"/>
          <w:i w:val="0"/>
          <w:iCs w:val="0"/>
          <w:noProof/>
          <w:kern w:val="2"/>
          <w:sz w:val="22"/>
          <w:szCs w:val="22"/>
          <w:highlight w:val="yellow"/>
          <w14:ligatures w14:val="standardContextual"/>
        </w:rPr>
      </w:pPr>
      <w:hyperlink w:anchor="_Toc146108420" w:history="1">
        <w:r w:rsidR="009934C2" w:rsidRPr="006879BC">
          <w:rPr>
            <w:rStyle w:val="Hyperlink"/>
            <w:noProof/>
            <w:highlight w:val="yellow"/>
          </w:rPr>
          <w:t>2.10</w:t>
        </w:r>
        <w:r w:rsidR="009934C2" w:rsidRPr="006879BC">
          <w:rPr>
            <w:rFonts w:asciiTheme="minorHAnsi" w:eastAsiaTheme="minorEastAsia" w:hAnsiTheme="minorHAnsi" w:cstheme="minorBidi"/>
            <w:i w:val="0"/>
            <w:iCs w:val="0"/>
            <w:noProof/>
            <w:kern w:val="2"/>
            <w:sz w:val="22"/>
            <w:szCs w:val="22"/>
            <w:highlight w:val="yellow"/>
            <w14:ligatures w14:val="standardContextual"/>
          </w:rPr>
          <w:tab/>
        </w:r>
        <w:r w:rsidR="009934C2" w:rsidRPr="006879BC">
          <w:rPr>
            <w:rStyle w:val="Hyperlink"/>
            <w:rFonts w:cs="Arial"/>
            <w:noProof/>
            <w:highlight w:val="yellow"/>
          </w:rPr>
          <w:t>due diligence and national environmental policy act requirements - rlp (oct 2023))</w:t>
        </w:r>
        <w:r w:rsidR="009934C2" w:rsidRPr="006879BC">
          <w:rPr>
            <w:noProof/>
            <w:webHidden/>
            <w:highlight w:val="yellow"/>
          </w:rPr>
          <w:tab/>
        </w:r>
        <w:r w:rsidR="009934C2" w:rsidRPr="006879BC">
          <w:rPr>
            <w:noProof/>
            <w:webHidden/>
            <w:highlight w:val="yellow"/>
          </w:rPr>
          <w:fldChar w:fldCharType="begin"/>
        </w:r>
        <w:r w:rsidR="009934C2" w:rsidRPr="006879BC">
          <w:rPr>
            <w:noProof/>
            <w:webHidden/>
            <w:highlight w:val="yellow"/>
          </w:rPr>
          <w:instrText xml:space="preserve"> PAGEREF _Toc146108420 \h </w:instrText>
        </w:r>
        <w:r w:rsidR="009934C2" w:rsidRPr="006879BC">
          <w:rPr>
            <w:noProof/>
            <w:webHidden/>
            <w:highlight w:val="yellow"/>
          </w:rPr>
        </w:r>
        <w:r w:rsidR="009934C2" w:rsidRPr="006879BC">
          <w:rPr>
            <w:noProof/>
            <w:webHidden/>
            <w:highlight w:val="yellow"/>
          </w:rPr>
          <w:fldChar w:fldCharType="separate"/>
        </w:r>
        <w:r w:rsidR="009934C2" w:rsidRPr="006879BC">
          <w:rPr>
            <w:noProof/>
            <w:webHidden/>
            <w:highlight w:val="yellow"/>
          </w:rPr>
          <w:t>10</w:t>
        </w:r>
        <w:r w:rsidR="009934C2" w:rsidRPr="006879BC">
          <w:rPr>
            <w:noProof/>
            <w:webHidden/>
            <w:highlight w:val="yellow"/>
          </w:rPr>
          <w:fldChar w:fldCharType="end"/>
        </w:r>
      </w:hyperlink>
    </w:p>
    <w:p w14:paraId="5FF3D3F6" w14:textId="2D25295D"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21" w:history="1">
        <w:r w:rsidR="009934C2" w:rsidRPr="006879BC">
          <w:rPr>
            <w:rStyle w:val="Hyperlink"/>
            <w:noProof/>
            <w:highlight w:val="yellow"/>
          </w:rPr>
          <w:t>2.11</w:t>
        </w:r>
        <w:r w:rsidR="009934C2" w:rsidRPr="006879BC">
          <w:rPr>
            <w:rFonts w:asciiTheme="minorHAnsi" w:eastAsiaTheme="minorEastAsia" w:hAnsiTheme="minorHAnsi" w:cstheme="minorBidi"/>
            <w:i w:val="0"/>
            <w:iCs w:val="0"/>
            <w:noProof/>
            <w:kern w:val="2"/>
            <w:sz w:val="22"/>
            <w:szCs w:val="22"/>
            <w:highlight w:val="yellow"/>
            <w14:ligatures w14:val="standardContextual"/>
          </w:rPr>
          <w:tab/>
        </w:r>
        <w:r w:rsidR="009934C2" w:rsidRPr="006879BC">
          <w:rPr>
            <w:rStyle w:val="Hyperlink"/>
            <w:rFonts w:cs="Arial"/>
            <w:noProof/>
            <w:highlight w:val="yellow"/>
          </w:rPr>
          <w:t>NATIONAL HISTORIC PRESERVATION ACT REQUIREMENTS – rlp (aaap vARIATION (OCT 2023))</w:t>
        </w:r>
        <w:r w:rsidR="009934C2" w:rsidRPr="006879BC">
          <w:rPr>
            <w:noProof/>
            <w:webHidden/>
            <w:highlight w:val="yellow"/>
          </w:rPr>
          <w:tab/>
        </w:r>
        <w:r w:rsidR="009934C2" w:rsidRPr="006879BC">
          <w:rPr>
            <w:noProof/>
            <w:webHidden/>
            <w:highlight w:val="yellow"/>
          </w:rPr>
          <w:fldChar w:fldCharType="begin"/>
        </w:r>
        <w:r w:rsidR="009934C2" w:rsidRPr="006879BC">
          <w:rPr>
            <w:noProof/>
            <w:webHidden/>
            <w:highlight w:val="yellow"/>
          </w:rPr>
          <w:instrText xml:space="preserve"> PAGEREF _Toc146108421 \h </w:instrText>
        </w:r>
        <w:r w:rsidR="009934C2" w:rsidRPr="006879BC">
          <w:rPr>
            <w:noProof/>
            <w:webHidden/>
            <w:highlight w:val="yellow"/>
          </w:rPr>
        </w:r>
        <w:r w:rsidR="009934C2" w:rsidRPr="006879BC">
          <w:rPr>
            <w:noProof/>
            <w:webHidden/>
            <w:highlight w:val="yellow"/>
          </w:rPr>
          <w:fldChar w:fldCharType="separate"/>
        </w:r>
        <w:r w:rsidR="009934C2" w:rsidRPr="006879BC">
          <w:rPr>
            <w:noProof/>
            <w:webHidden/>
            <w:highlight w:val="yellow"/>
          </w:rPr>
          <w:t>11</w:t>
        </w:r>
        <w:r w:rsidR="009934C2" w:rsidRPr="006879BC">
          <w:rPr>
            <w:noProof/>
            <w:webHidden/>
            <w:highlight w:val="yellow"/>
          </w:rPr>
          <w:fldChar w:fldCharType="end"/>
        </w:r>
      </w:hyperlink>
    </w:p>
    <w:p w14:paraId="28176C38" w14:textId="3C540E6C" w:rsidR="009934C2" w:rsidRDefault="00000000">
      <w:pPr>
        <w:pStyle w:val="TOC1"/>
        <w:rPr>
          <w:rFonts w:asciiTheme="minorHAnsi" w:eastAsiaTheme="minorEastAsia" w:hAnsiTheme="minorHAnsi" w:cstheme="minorBidi"/>
          <w:b w:val="0"/>
          <w:bCs w:val="0"/>
          <w:kern w:val="2"/>
          <w:sz w:val="22"/>
          <w:szCs w:val="22"/>
          <w14:ligatures w14:val="standardContextual"/>
        </w:rPr>
      </w:pPr>
      <w:hyperlink w:anchor="_Toc146108422" w:history="1">
        <w:r w:rsidR="009934C2" w:rsidRPr="001B1C04">
          <w:rPr>
            <w:rStyle w:val="Hyperlink"/>
          </w:rPr>
          <w:t>SECTION 3</w:t>
        </w:r>
        <w:r w:rsidR="009934C2">
          <w:rPr>
            <w:rFonts w:asciiTheme="minorHAnsi" w:eastAsiaTheme="minorEastAsia" w:hAnsiTheme="minorHAnsi" w:cstheme="minorBidi"/>
            <w:b w:val="0"/>
            <w:bCs w:val="0"/>
            <w:kern w:val="2"/>
            <w:sz w:val="22"/>
            <w:szCs w:val="22"/>
            <w14:ligatures w14:val="standardContextual"/>
          </w:rPr>
          <w:tab/>
        </w:r>
        <w:r w:rsidR="009934C2" w:rsidRPr="001B1C04">
          <w:rPr>
            <w:rStyle w:val="Hyperlink"/>
          </w:rPr>
          <w:t>HOW TO OFFER</w:t>
        </w:r>
        <w:r w:rsidR="009934C2">
          <w:rPr>
            <w:webHidden/>
          </w:rPr>
          <w:tab/>
        </w:r>
        <w:r w:rsidR="009934C2">
          <w:rPr>
            <w:webHidden/>
          </w:rPr>
          <w:fldChar w:fldCharType="begin"/>
        </w:r>
        <w:r w:rsidR="009934C2">
          <w:rPr>
            <w:webHidden/>
          </w:rPr>
          <w:instrText xml:space="preserve"> PAGEREF _Toc146108422 \h </w:instrText>
        </w:r>
        <w:r w:rsidR="009934C2">
          <w:rPr>
            <w:webHidden/>
          </w:rPr>
        </w:r>
        <w:r w:rsidR="009934C2">
          <w:rPr>
            <w:webHidden/>
          </w:rPr>
          <w:fldChar w:fldCharType="separate"/>
        </w:r>
        <w:r w:rsidR="009934C2">
          <w:rPr>
            <w:webHidden/>
          </w:rPr>
          <w:t>12</w:t>
        </w:r>
        <w:r w:rsidR="009934C2">
          <w:rPr>
            <w:webHidden/>
          </w:rPr>
          <w:fldChar w:fldCharType="end"/>
        </w:r>
      </w:hyperlink>
    </w:p>
    <w:p w14:paraId="259F70BE" w14:textId="6B255A7F"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23" w:history="1">
        <w:r w:rsidR="009934C2" w:rsidRPr="001B1C04">
          <w:rPr>
            <w:rStyle w:val="Hyperlink"/>
            <w:noProof/>
          </w:rPr>
          <w:t>3.01</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noProof/>
          </w:rPr>
          <w:t>GENERAL INSTRUCTIONS (AAAP VARIATION (OCT 2023))</w:t>
        </w:r>
        <w:r w:rsidR="009934C2">
          <w:rPr>
            <w:noProof/>
            <w:webHidden/>
          </w:rPr>
          <w:tab/>
        </w:r>
        <w:r w:rsidR="009934C2">
          <w:rPr>
            <w:noProof/>
            <w:webHidden/>
          </w:rPr>
          <w:fldChar w:fldCharType="begin"/>
        </w:r>
        <w:r w:rsidR="009934C2">
          <w:rPr>
            <w:noProof/>
            <w:webHidden/>
          </w:rPr>
          <w:instrText xml:space="preserve"> PAGEREF _Toc146108423 \h </w:instrText>
        </w:r>
        <w:r w:rsidR="009934C2">
          <w:rPr>
            <w:noProof/>
            <w:webHidden/>
          </w:rPr>
        </w:r>
        <w:r w:rsidR="009934C2">
          <w:rPr>
            <w:noProof/>
            <w:webHidden/>
          </w:rPr>
          <w:fldChar w:fldCharType="separate"/>
        </w:r>
        <w:r w:rsidR="009934C2">
          <w:rPr>
            <w:noProof/>
            <w:webHidden/>
          </w:rPr>
          <w:t>12</w:t>
        </w:r>
        <w:r w:rsidR="009934C2">
          <w:rPr>
            <w:noProof/>
            <w:webHidden/>
          </w:rPr>
          <w:fldChar w:fldCharType="end"/>
        </w:r>
      </w:hyperlink>
    </w:p>
    <w:p w14:paraId="70B4FF0A" w14:textId="3608A3E8"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24" w:history="1">
        <w:r w:rsidR="009934C2" w:rsidRPr="001B1C04">
          <w:rPr>
            <w:rStyle w:val="Hyperlink"/>
            <w:noProof/>
          </w:rPr>
          <w:t>3.02</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bCs/>
            <w:noProof/>
          </w:rPr>
          <w:t>OFFER PROCEDURES (AAAP VARIATION (OCT 2022))</w:t>
        </w:r>
        <w:r w:rsidR="009934C2">
          <w:rPr>
            <w:noProof/>
            <w:webHidden/>
          </w:rPr>
          <w:tab/>
        </w:r>
        <w:r w:rsidR="009934C2">
          <w:rPr>
            <w:noProof/>
            <w:webHidden/>
          </w:rPr>
          <w:fldChar w:fldCharType="begin"/>
        </w:r>
        <w:r w:rsidR="009934C2">
          <w:rPr>
            <w:noProof/>
            <w:webHidden/>
          </w:rPr>
          <w:instrText xml:space="preserve"> PAGEREF _Toc146108424 \h </w:instrText>
        </w:r>
        <w:r w:rsidR="009934C2">
          <w:rPr>
            <w:noProof/>
            <w:webHidden/>
          </w:rPr>
        </w:r>
        <w:r w:rsidR="009934C2">
          <w:rPr>
            <w:noProof/>
            <w:webHidden/>
          </w:rPr>
          <w:fldChar w:fldCharType="separate"/>
        </w:r>
        <w:r w:rsidR="009934C2">
          <w:rPr>
            <w:noProof/>
            <w:webHidden/>
          </w:rPr>
          <w:t>12</w:t>
        </w:r>
        <w:r w:rsidR="009934C2">
          <w:rPr>
            <w:noProof/>
            <w:webHidden/>
          </w:rPr>
          <w:fldChar w:fldCharType="end"/>
        </w:r>
      </w:hyperlink>
    </w:p>
    <w:p w14:paraId="6AA9108D" w14:textId="3C23F61E"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25" w:history="1">
        <w:r w:rsidR="009934C2" w:rsidRPr="001B1C04">
          <w:rPr>
            <w:rStyle w:val="Hyperlink"/>
            <w:noProof/>
          </w:rPr>
          <w:t>3.03</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noProof/>
          </w:rPr>
          <w:t>Pricing terms (</w:t>
        </w:r>
        <w:r w:rsidR="009934C2" w:rsidRPr="001B1C04">
          <w:rPr>
            <w:rStyle w:val="Hyperlink"/>
            <w:rFonts w:cs="Arial"/>
            <w:bCs/>
            <w:noProof/>
          </w:rPr>
          <w:t>AAAP VARIATION (oct 2022</w:t>
        </w:r>
        <w:r w:rsidR="009934C2" w:rsidRPr="001B1C04">
          <w:rPr>
            <w:rStyle w:val="Hyperlink"/>
            <w:rFonts w:cs="Arial"/>
            <w:noProof/>
          </w:rPr>
          <w:t>))</w:t>
        </w:r>
        <w:r w:rsidR="009934C2">
          <w:rPr>
            <w:noProof/>
            <w:webHidden/>
          </w:rPr>
          <w:tab/>
        </w:r>
        <w:r w:rsidR="009934C2">
          <w:rPr>
            <w:noProof/>
            <w:webHidden/>
          </w:rPr>
          <w:fldChar w:fldCharType="begin"/>
        </w:r>
        <w:r w:rsidR="009934C2">
          <w:rPr>
            <w:noProof/>
            <w:webHidden/>
          </w:rPr>
          <w:instrText xml:space="preserve"> PAGEREF _Toc146108425 \h </w:instrText>
        </w:r>
        <w:r w:rsidR="009934C2">
          <w:rPr>
            <w:noProof/>
            <w:webHidden/>
          </w:rPr>
        </w:r>
        <w:r w:rsidR="009934C2">
          <w:rPr>
            <w:noProof/>
            <w:webHidden/>
          </w:rPr>
          <w:fldChar w:fldCharType="separate"/>
        </w:r>
        <w:r w:rsidR="009934C2">
          <w:rPr>
            <w:noProof/>
            <w:webHidden/>
          </w:rPr>
          <w:t>12</w:t>
        </w:r>
        <w:r w:rsidR="009934C2">
          <w:rPr>
            <w:noProof/>
            <w:webHidden/>
          </w:rPr>
          <w:fldChar w:fldCharType="end"/>
        </w:r>
      </w:hyperlink>
    </w:p>
    <w:p w14:paraId="72ECDD0B" w14:textId="620D99A2"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26" w:history="1">
        <w:r w:rsidR="009934C2" w:rsidRPr="001B1C04">
          <w:rPr>
            <w:rStyle w:val="Hyperlink"/>
            <w:noProof/>
          </w:rPr>
          <w:t>3.04</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noProof/>
          </w:rPr>
          <w:t>Budget Scorekeeping; Operating Lease TREATMENT (APR 2011)</w:t>
        </w:r>
        <w:r w:rsidR="009934C2">
          <w:rPr>
            <w:noProof/>
            <w:webHidden/>
          </w:rPr>
          <w:tab/>
        </w:r>
        <w:r w:rsidR="009934C2">
          <w:rPr>
            <w:noProof/>
            <w:webHidden/>
          </w:rPr>
          <w:fldChar w:fldCharType="begin"/>
        </w:r>
        <w:r w:rsidR="009934C2">
          <w:rPr>
            <w:noProof/>
            <w:webHidden/>
          </w:rPr>
          <w:instrText xml:space="preserve"> PAGEREF _Toc146108426 \h </w:instrText>
        </w:r>
        <w:r w:rsidR="009934C2">
          <w:rPr>
            <w:noProof/>
            <w:webHidden/>
          </w:rPr>
        </w:r>
        <w:r w:rsidR="009934C2">
          <w:rPr>
            <w:noProof/>
            <w:webHidden/>
          </w:rPr>
          <w:fldChar w:fldCharType="separate"/>
        </w:r>
        <w:r w:rsidR="009934C2">
          <w:rPr>
            <w:noProof/>
            <w:webHidden/>
          </w:rPr>
          <w:t>13</w:t>
        </w:r>
        <w:r w:rsidR="009934C2">
          <w:rPr>
            <w:noProof/>
            <w:webHidden/>
          </w:rPr>
          <w:fldChar w:fldCharType="end"/>
        </w:r>
      </w:hyperlink>
    </w:p>
    <w:p w14:paraId="03E8D773" w14:textId="3FC24BAF"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27" w:history="1">
        <w:r w:rsidR="009934C2" w:rsidRPr="001B1C04">
          <w:rPr>
            <w:rStyle w:val="Hyperlink"/>
            <w:noProof/>
          </w:rPr>
          <w:t>3.05</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noProof/>
          </w:rPr>
          <w:t>PROSPECTUS LEASE (AAAP VARIATION (OCT 2021))</w:t>
        </w:r>
        <w:r w:rsidR="009934C2">
          <w:rPr>
            <w:noProof/>
            <w:webHidden/>
          </w:rPr>
          <w:tab/>
        </w:r>
        <w:r w:rsidR="009934C2">
          <w:rPr>
            <w:noProof/>
            <w:webHidden/>
          </w:rPr>
          <w:fldChar w:fldCharType="begin"/>
        </w:r>
        <w:r w:rsidR="009934C2">
          <w:rPr>
            <w:noProof/>
            <w:webHidden/>
          </w:rPr>
          <w:instrText xml:space="preserve"> PAGEREF _Toc146108427 \h </w:instrText>
        </w:r>
        <w:r w:rsidR="009934C2">
          <w:rPr>
            <w:noProof/>
            <w:webHidden/>
          </w:rPr>
        </w:r>
        <w:r w:rsidR="009934C2">
          <w:rPr>
            <w:noProof/>
            <w:webHidden/>
          </w:rPr>
          <w:fldChar w:fldCharType="separate"/>
        </w:r>
        <w:r w:rsidR="009934C2">
          <w:rPr>
            <w:noProof/>
            <w:webHidden/>
          </w:rPr>
          <w:t>13</w:t>
        </w:r>
        <w:r w:rsidR="009934C2">
          <w:rPr>
            <w:noProof/>
            <w:webHidden/>
          </w:rPr>
          <w:fldChar w:fldCharType="end"/>
        </w:r>
      </w:hyperlink>
    </w:p>
    <w:p w14:paraId="169E1259" w14:textId="08F6E832"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28" w:history="1">
        <w:r w:rsidR="009934C2" w:rsidRPr="006879BC">
          <w:rPr>
            <w:rStyle w:val="Hyperlink"/>
            <w:noProof/>
            <w:highlight w:val="yellow"/>
          </w:rPr>
          <w:t>3.06</w:t>
        </w:r>
        <w:r w:rsidR="009934C2" w:rsidRPr="006879BC">
          <w:rPr>
            <w:rFonts w:asciiTheme="minorHAnsi" w:eastAsiaTheme="minorEastAsia" w:hAnsiTheme="minorHAnsi" w:cstheme="minorBidi"/>
            <w:i w:val="0"/>
            <w:iCs w:val="0"/>
            <w:noProof/>
            <w:kern w:val="2"/>
            <w:sz w:val="22"/>
            <w:szCs w:val="22"/>
            <w:highlight w:val="yellow"/>
            <w14:ligatures w14:val="standardContextual"/>
          </w:rPr>
          <w:tab/>
        </w:r>
        <w:r w:rsidR="009934C2" w:rsidRPr="006879BC">
          <w:rPr>
            <w:rStyle w:val="Hyperlink"/>
            <w:rFonts w:cs="Arial"/>
            <w:noProof/>
            <w:highlight w:val="yellow"/>
          </w:rPr>
          <w:t>ADDITIONAL SUBMITTALS (aaap variation (OCT 2021))</w:t>
        </w:r>
        <w:r w:rsidR="009934C2" w:rsidRPr="006879BC">
          <w:rPr>
            <w:noProof/>
            <w:webHidden/>
            <w:highlight w:val="yellow"/>
          </w:rPr>
          <w:tab/>
        </w:r>
        <w:r w:rsidR="009934C2" w:rsidRPr="006879BC">
          <w:rPr>
            <w:noProof/>
            <w:webHidden/>
            <w:highlight w:val="yellow"/>
          </w:rPr>
          <w:fldChar w:fldCharType="begin"/>
        </w:r>
        <w:r w:rsidR="009934C2" w:rsidRPr="006879BC">
          <w:rPr>
            <w:noProof/>
            <w:webHidden/>
            <w:highlight w:val="yellow"/>
          </w:rPr>
          <w:instrText xml:space="preserve"> PAGEREF _Toc146108428 \h </w:instrText>
        </w:r>
        <w:r w:rsidR="009934C2" w:rsidRPr="006879BC">
          <w:rPr>
            <w:noProof/>
            <w:webHidden/>
            <w:highlight w:val="yellow"/>
          </w:rPr>
        </w:r>
        <w:r w:rsidR="009934C2" w:rsidRPr="006879BC">
          <w:rPr>
            <w:noProof/>
            <w:webHidden/>
            <w:highlight w:val="yellow"/>
          </w:rPr>
          <w:fldChar w:fldCharType="separate"/>
        </w:r>
        <w:r w:rsidR="009934C2" w:rsidRPr="006879BC">
          <w:rPr>
            <w:noProof/>
            <w:webHidden/>
            <w:highlight w:val="yellow"/>
          </w:rPr>
          <w:t>13</w:t>
        </w:r>
        <w:r w:rsidR="009934C2" w:rsidRPr="006879BC">
          <w:rPr>
            <w:noProof/>
            <w:webHidden/>
            <w:highlight w:val="yellow"/>
          </w:rPr>
          <w:fldChar w:fldCharType="end"/>
        </w:r>
      </w:hyperlink>
    </w:p>
    <w:p w14:paraId="4932A351" w14:textId="6F30C210"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29" w:history="1">
        <w:r w:rsidR="009934C2" w:rsidRPr="001B1C04">
          <w:rPr>
            <w:rStyle w:val="Hyperlink"/>
            <w:noProof/>
          </w:rPr>
          <w:t>3.07</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noProof/>
          </w:rPr>
          <w:t>TENANT IMPROVEMENTS INCLUDED IN OFFER (aaap variation (OCT 2021))</w:t>
        </w:r>
        <w:r w:rsidR="009934C2">
          <w:rPr>
            <w:noProof/>
            <w:webHidden/>
          </w:rPr>
          <w:tab/>
        </w:r>
        <w:r w:rsidR="009934C2">
          <w:rPr>
            <w:noProof/>
            <w:webHidden/>
          </w:rPr>
          <w:fldChar w:fldCharType="begin"/>
        </w:r>
        <w:r w:rsidR="009934C2">
          <w:rPr>
            <w:noProof/>
            <w:webHidden/>
          </w:rPr>
          <w:instrText xml:space="preserve"> PAGEREF _Toc146108429 \h </w:instrText>
        </w:r>
        <w:r w:rsidR="009934C2">
          <w:rPr>
            <w:noProof/>
            <w:webHidden/>
          </w:rPr>
        </w:r>
        <w:r w:rsidR="009934C2">
          <w:rPr>
            <w:noProof/>
            <w:webHidden/>
          </w:rPr>
          <w:fldChar w:fldCharType="separate"/>
        </w:r>
        <w:r w:rsidR="009934C2">
          <w:rPr>
            <w:noProof/>
            <w:webHidden/>
          </w:rPr>
          <w:t>16</w:t>
        </w:r>
        <w:r w:rsidR="009934C2">
          <w:rPr>
            <w:noProof/>
            <w:webHidden/>
          </w:rPr>
          <w:fldChar w:fldCharType="end"/>
        </w:r>
      </w:hyperlink>
    </w:p>
    <w:p w14:paraId="36B0431A" w14:textId="3ADC5839"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30" w:history="1">
        <w:r w:rsidR="009934C2" w:rsidRPr="001B1C04">
          <w:rPr>
            <w:rStyle w:val="Hyperlink"/>
            <w:noProof/>
          </w:rPr>
          <w:t>3.08</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noProof/>
          </w:rPr>
          <w:t>SECURITY IMPROVEMENTS INCLUDED IN OFFER (AAAP VARIATION (OCT 2022))</w:t>
        </w:r>
        <w:r w:rsidR="009934C2">
          <w:rPr>
            <w:noProof/>
            <w:webHidden/>
          </w:rPr>
          <w:tab/>
        </w:r>
        <w:r w:rsidR="009934C2">
          <w:rPr>
            <w:noProof/>
            <w:webHidden/>
          </w:rPr>
          <w:fldChar w:fldCharType="begin"/>
        </w:r>
        <w:r w:rsidR="009934C2">
          <w:rPr>
            <w:noProof/>
            <w:webHidden/>
          </w:rPr>
          <w:instrText xml:space="preserve"> PAGEREF _Toc146108430 \h </w:instrText>
        </w:r>
        <w:r w:rsidR="009934C2">
          <w:rPr>
            <w:noProof/>
            <w:webHidden/>
          </w:rPr>
        </w:r>
        <w:r w:rsidR="009934C2">
          <w:rPr>
            <w:noProof/>
            <w:webHidden/>
          </w:rPr>
          <w:fldChar w:fldCharType="separate"/>
        </w:r>
        <w:r w:rsidR="009934C2">
          <w:rPr>
            <w:noProof/>
            <w:webHidden/>
          </w:rPr>
          <w:t>16</w:t>
        </w:r>
        <w:r w:rsidR="009934C2">
          <w:rPr>
            <w:noProof/>
            <w:webHidden/>
          </w:rPr>
          <w:fldChar w:fldCharType="end"/>
        </w:r>
      </w:hyperlink>
    </w:p>
    <w:p w14:paraId="230B0CC5" w14:textId="331FE436"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31" w:history="1">
        <w:r w:rsidR="009934C2" w:rsidRPr="001B1C04">
          <w:rPr>
            <w:rStyle w:val="Hyperlink"/>
            <w:noProof/>
          </w:rPr>
          <w:t>3.09</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noProof/>
          </w:rPr>
          <w:t>OPERATING COSTS REQUIREMENTS INCLUDED IN OFFER (AAAP VARIATION (JUN 2013))</w:t>
        </w:r>
        <w:r w:rsidR="009934C2">
          <w:rPr>
            <w:noProof/>
            <w:webHidden/>
          </w:rPr>
          <w:tab/>
        </w:r>
        <w:r w:rsidR="009934C2">
          <w:rPr>
            <w:noProof/>
            <w:webHidden/>
          </w:rPr>
          <w:fldChar w:fldCharType="begin"/>
        </w:r>
        <w:r w:rsidR="009934C2">
          <w:rPr>
            <w:noProof/>
            <w:webHidden/>
          </w:rPr>
          <w:instrText xml:space="preserve"> PAGEREF _Toc146108431 \h </w:instrText>
        </w:r>
        <w:r w:rsidR="009934C2">
          <w:rPr>
            <w:noProof/>
            <w:webHidden/>
          </w:rPr>
        </w:r>
        <w:r w:rsidR="009934C2">
          <w:rPr>
            <w:noProof/>
            <w:webHidden/>
          </w:rPr>
          <w:fldChar w:fldCharType="separate"/>
        </w:r>
        <w:r w:rsidR="009934C2">
          <w:rPr>
            <w:noProof/>
            <w:webHidden/>
          </w:rPr>
          <w:t>16</w:t>
        </w:r>
        <w:r w:rsidR="009934C2">
          <w:rPr>
            <w:noProof/>
            <w:webHidden/>
          </w:rPr>
          <w:fldChar w:fldCharType="end"/>
        </w:r>
      </w:hyperlink>
    </w:p>
    <w:p w14:paraId="79F5B09D" w14:textId="1C15E0B6"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32" w:history="1">
        <w:r w:rsidR="009934C2" w:rsidRPr="001B1C04">
          <w:rPr>
            <w:rStyle w:val="Hyperlink"/>
            <w:noProof/>
          </w:rPr>
          <w:t>3.10</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bCs/>
            <w:noProof/>
          </w:rPr>
          <w:t>AAAP building tour (OCT 2017)</w:t>
        </w:r>
        <w:r w:rsidR="009934C2">
          <w:rPr>
            <w:noProof/>
            <w:webHidden/>
          </w:rPr>
          <w:tab/>
        </w:r>
        <w:r w:rsidR="009934C2">
          <w:rPr>
            <w:noProof/>
            <w:webHidden/>
          </w:rPr>
          <w:fldChar w:fldCharType="begin"/>
        </w:r>
        <w:r w:rsidR="009934C2">
          <w:rPr>
            <w:noProof/>
            <w:webHidden/>
          </w:rPr>
          <w:instrText xml:space="preserve"> PAGEREF _Toc146108432 \h </w:instrText>
        </w:r>
        <w:r w:rsidR="009934C2">
          <w:rPr>
            <w:noProof/>
            <w:webHidden/>
          </w:rPr>
        </w:r>
        <w:r w:rsidR="009934C2">
          <w:rPr>
            <w:noProof/>
            <w:webHidden/>
          </w:rPr>
          <w:fldChar w:fldCharType="separate"/>
        </w:r>
        <w:r w:rsidR="009934C2">
          <w:rPr>
            <w:noProof/>
            <w:webHidden/>
          </w:rPr>
          <w:t>16</w:t>
        </w:r>
        <w:r w:rsidR="009934C2">
          <w:rPr>
            <w:noProof/>
            <w:webHidden/>
          </w:rPr>
          <w:fldChar w:fldCharType="end"/>
        </w:r>
      </w:hyperlink>
    </w:p>
    <w:p w14:paraId="61856913" w14:textId="7388B219" w:rsidR="009934C2" w:rsidRDefault="00000000">
      <w:pPr>
        <w:pStyle w:val="TOC1"/>
        <w:rPr>
          <w:rFonts w:asciiTheme="minorHAnsi" w:eastAsiaTheme="minorEastAsia" w:hAnsiTheme="minorHAnsi" w:cstheme="minorBidi"/>
          <w:b w:val="0"/>
          <w:bCs w:val="0"/>
          <w:kern w:val="2"/>
          <w:sz w:val="22"/>
          <w:szCs w:val="22"/>
          <w14:ligatures w14:val="standardContextual"/>
        </w:rPr>
      </w:pPr>
      <w:hyperlink w:anchor="_Toc146108433" w:history="1">
        <w:r w:rsidR="009934C2" w:rsidRPr="001B1C04">
          <w:rPr>
            <w:rStyle w:val="Hyperlink"/>
          </w:rPr>
          <w:t>SECTION 4</w:t>
        </w:r>
        <w:r w:rsidR="009934C2">
          <w:rPr>
            <w:rFonts w:asciiTheme="minorHAnsi" w:eastAsiaTheme="minorEastAsia" w:hAnsiTheme="minorHAnsi" w:cstheme="minorBidi"/>
            <w:b w:val="0"/>
            <w:bCs w:val="0"/>
            <w:kern w:val="2"/>
            <w:sz w:val="22"/>
            <w:szCs w:val="22"/>
            <w14:ligatures w14:val="standardContextual"/>
          </w:rPr>
          <w:tab/>
        </w:r>
        <w:r w:rsidR="009934C2" w:rsidRPr="001B1C04">
          <w:rPr>
            <w:rStyle w:val="Hyperlink"/>
          </w:rPr>
          <w:t>METHOD OF AWARD</w:t>
        </w:r>
        <w:r w:rsidR="009934C2">
          <w:rPr>
            <w:webHidden/>
          </w:rPr>
          <w:tab/>
        </w:r>
        <w:r w:rsidR="009934C2">
          <w:rPr>
            <w:webHidden/>
          </w:rPr>
          <w:fldChar w:fldCharType="begin"/>
        </w:r>
        <w:r w:rsidR="009934C2">
          <w:rPr>
            <w:webHidden/>
          </w:rPr>
          <w:instrText xml:space="preserve"> PAGEREF _Toc146108433 \h </w:instrText>
        </w:r>
        <w:r w:rsidR="009934C2">
          <w:rPr>
            <w:webHidden/>
          </w:rPr>
        </w:r>
        <w:r w:rsidR="009934C2">
          <w:rPr>
            <w:webHidden/>
          </w:rPr>
          <w:fldChar w:fldCharType="separate"/>
        </w:r>
        <w:r w:rsidR="009934C2">
          <w:rPr>
            <w:webHidden/>
          </w:rPr>
          <w:t>17</w:t>
        </w:r>
        <w:r w:rsidR="009934C2">
          <w:rPr>
            <w:webHidden/>
          </w:rPr>
          <w:fldChar w:fldCharType="end"/>
        </w:r>
      </w:hyperlink>
    </w:p>
    <w:p w14:paraId="561CE96C" w14:textId="212D5786"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34" w:history="1">
        <w:r w:rsidR="009934C2" w:rsidRPr="001B1C04">
          <w:rPr>
            <w:rStyle w:val="Hyperlink"/>
            <w:noProof/>
          </w:rPr>
          <w:t>4.01</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noProof/>
          </w:rPr>
          <w:t>ExchANGES (aaap variation (OCT 2017))</w:t>
        </w:r>
        <w:r w:rsidR="009934C2">
          <w:rPr>
            <w:noProof/>
            <w:webHidden/>
          </w:rPr>
          <w:tab/>
        </w:r>
        <w:r w:rsidR="009934C2">
          <w:rPr>
            <w:noProof/>
            <w:webHidden/>
          </w:rPr>
          <w:fldChar w:fldCharType="begin"/>
        </w:r>
        <w:r w:rsidR="009934C2">
          <w:rPr>
            <w:noProof/>
            <w:webHidden/>
          </w:rPr>
          <w:instrText xml:space="preserve"> PAGEREF _Toc146108434 \h </w:instrText>
        </w:r>
        <w:r w:rsidR="009934C2">
          <w:rPr>
            <w:noProof/>
            <w:webHidden/>
          </w:rPr>
        </w:r>
        <w:r w:rsidR="009934C2">
          <w:rPr>
            <w:noProof/>
            <w:webHidden/>
          </w:rPr>
          <w:fldChar w:fldCharType="separate"/>
        </w:r>
        <w:r w:rsidR="009934C2">
          <w:rPr>
            <w:noProof/>
            <w:webHidden/>
          </w:rPr>
          <w:t>17</w:t>
        </w:r>
        <w:r w:rsidR="009934C2">
          <w:rPr>
            <w:noProof/>
            <w:webHidden/>
          </w:rPr>
          <w:fldChar w:fldCharType="end"/>
        </w:r>
      </w:hyperlink>
    </w:p>
    <w:p w14:paraId="2E33C72D" w14:textId="584BFAE1"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35" w:history="1">
        <w:r w:rsidR="009934C2" w:rsidRPr="001B1C04">
          <w:rPr>
            <w:rStyle w:val="Hyperlink"/>
            <w:noProof/>
          </w:rPr>
          <w:t>4.02</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noProof/>
          </w:rPr>
          <w:t>HUBZONE SMALL BUSINESS CONCERN Price prefrence waiver (aaap variation (OCT 2023))</w:t>
        </w:r>
        <w:r w:rsidR="009934C2">
          <w:rPr>
            <w:noProof/>
            <w:webHidden/>
          </w:rPr>
          <w:tab/>
        </w:r>
        <w:r w:rsidR="009934C2">
          <w:rPr>
            <w:noProof/>
            <w:webHidden/>
          </w:rPr>
          <w:fldChar w:fldCharType="begin"/>
        </w:r>
        <w:r w:rsidR="009934C2">
          <w:rPr>
            <w:noProof/>
            <w:webHidden/>
          </w:rPr>
          <w:instrText xml:space="preserve"> PAGEREF _Toc146108435 \h </w:instrText>
        </w:r>
        <w:r w:rsidR="009934C2">
          <w:rPr>
            <w:noProof/>
            <w:webHidden/>
          </w:rPr>
        </w:r>
        <w:r w:rsidR="009934C2">
          <w:rPr>
            <w:noProof/>
            <w:webHidden/>
          </w:rPr>
          <w:fldChar w:fldCharType="separate"/>
        </w:r>
        <w:r w:rsidR="009934C2">
          <w:rPr>
            <w:noProof/>
            <w:webHidden/>
          </w:rPr>
          <w:t>17</w:t>
        </w:r>
        <w:r w:rsidR="009934C2">
          <w:rPr>
            <w:noProof/>
            <w:webHidden/>
          </w:rPr>
          <w:fldChar w:fldCharType="end"/>
        </w:r>
      </w:hyperlink>
    </w:p>
    <w:p w14:paraId="136CD541" w14:textId="73EB5513"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36" w:history="1">
        <w:r w:rsidR="009934C2" w:rsidRPr="001B1C04">
          <w:rPr>
            <w:rStyle w:val="Hyperlink"/>
            <w:noProof/>
          </w:rPr>
          <w:t>4.03</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noProof/>
          </w:rPr>
          <w:t>AWARD BASED ON PRICE (AAAP VARiaTION (OCT 2023))</w:t>
        </w:r>
        <w:r w:rsidR="009934C2">
          <w:rPr>
            <w:noProof/>
            <w:webHidden/>
          </w:rPr>
          <w:tab/>
        </w:r>
        <w:r w:rsidR="009934C2">
          <w:rPr>
            <w:noProof/>
            <w:webHidden/>
          </w:rPr>
          <w:fldChar w:fldCharType="begin"/>
        </w:r>
        <w:r w:rsidR="009934C2">
          <w:rPr>
            <w:noProof/>
            <w:webHidden/>
          </w:rPr>
          <w:instrText xml:space="preserve"> PAGEREF _Toc146108436 \h </w:instrText>
        </w:r>
        <w:r w:rsidR="009934C2">
          <w:rPr>
            <w:noProof/>
            <w:webHidden/>
          </w:rPr>
        </w:r>
        <w:r w:rsidR="009934C2">
          <w:rPr>
            <w:noProof/>
            <w:webHidden/>
          </w:rPr>
          <w:fldChar w:fldCharType="separate"/>
        </w:r>
        <w:r w:rsidR="009934C2">
          <w:rPr>
            <w:noProof/>
            <w:webHidden/>
          </w:rPr>
          <w:t>17</w:t>
        </w:r>
        <w:r w:rsidR="009934C2">
          <w:rPr>
            <w:noProof/>
            <w:webHidden/>
          </w:rPr>
          <w:fldChar w:fldCharType="end"/>
        </w:r>
      </w:hyperlink>
    </w:p>
    <w:p w14:paraId="513DD22A" w14:textId="79F8D674"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37" w:history="1">
        <w:r w:rsidR="009934C2" w:rsidRPr="001B1C04">
          <w:rPr>
            <w:rStyle w:val="Hyperlink"/>
            <w:noProof/>
          </w:rPr>
          <w:t>4.04</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noProof/>
          </w:rPr>
          <w:t>PRESENT VALUE PRICE EVALUATION (aaaP vARIATION (OCT 2022))</w:t>
        </w:r>
        <w:r w:rsidR="009934C2">
          <w:rPr>
            <w:noProof/>
            <w:webHidden/>
          </w:rPr>
          <w:tab/>
        </w:r>
        <w:r w:rsidR="009934C2">
          <w:rPr>
            <w:noProof/>
            <w:webHidden/>
          </w:rPr>
          <w:fldChar w:fldCharType="begin"/>
        </w:r>
        <w:r w:rsidR="009934C2">
          <w:rPr>
            <w:noProof/>
            <w:webHidden/>
          </w:rPr>
          <w:instrText xml:space="preserve"> PAGEREF _Toc146108437 \h </w:instrText>
        </w:r>
        <w:r w:rsidR="009934C2">
          <w:rPr>
            <w:noProof/>
            <w:webHidden/>
          </w:rPr>
        </w:r>
        <w:r w:rsidR="009934C2">
          <w:rPr>
            <w:noProof/>
            <w:webHidden/>
          </w:rPr>
          <w:fldChar w:fldCharType="separate"/>
        </w:r>
        <w:r w:rsidR="009934C2">
          <w:rPr>
            <w:noProof/>
            <w:webHidden/>
          </w:rPr>
          <w:t>17</w:t>
        </w:r>
        <w:r w:rsidR="009934C2">
          <w:rPr>
            <w:noProof/>
            <w:webHidden/>
          </w:rPr>
          <w:fldChar w:fldCharType="end"/>
        </w:r>
      </w:hyperlink>
    </w:p>
    <w:p w14:paraId="4BB46DE6" w14:textId="0EE93988" w:rsidR="009934C2"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6108438" w:history="1">
        <w:r w:rsidR="009934C2" w:rsidRPr="001B1C04">
          <w:rPr>
            <w:rStyle w:val="Hyperlink"/>
            <w:noProof/>
          </w:rPr>
          <w:t>4.05</w:t>
        </w:r>
        <w:r w:rsidR="009934C2">
          <w:rPr>
            <w:rFonts w:asciiTheme="minorHAnsi" w:eastAsiaTheme="minorEastAsia" w:hAnsiTheme="minorHAnsi" w:cstheme="minorBidi"/>
            <w:i w:val="0"/>
            <w:iCs w:val="0"/>
            <w:noProof/>
            <w:kern w:val="2"/>
            <w:sz w:val="22"/>
            <w:szCs w:val="22"/>
            <w14:ligatures w14:val="standardContextual"/>
          </w:rPr>
          <w:tab/>
        </w:r>
        <w:r w:rsidR="009934C2" w:rsidRPr="001B1C04">
          <w:rPr>
            <w:rStyle w:val="Hyperlink"/>
            <w:rFonts w:cs="Arial"/>
            <w:noProof/>
          </w:rPr>
          <w:t>AWARD (AAAP VARIATION (OCT 2023))</w:t>
        </w:r>
        <w:r w:rsidR="009934C2">
          <w:rPr>
            <w:noProof/>
            <w:webHidden/>
          </w:rPr>
          <w:tab/>
        </w:r>
        <w:r w:rsidR="009934C2">
          <w:rPr>
            <w:noProof/>
            <w:webHidden/>
          </w:rPr>
          <w:fldChar w:fldCharType="begin"/>
        </w:r>
        <w:r w:rsidR="009934C2">
          <w:rPr>
            <w:noProof/>
            <w:webHidden/>
          </w:rPr>
          <w:instrText xml:space="preserve"> PAGEREF _Toc146108438 \h </w:instrText>
        </w:r>
        <w:r w:rsidR="009934C2">
          <w:rPr>
            <w:noProof/>
            <w:webHidden/>
          </w:rPr>
        </w:r>
        <w:r w:rsidR="009934C2">
          <w:rPr>
            <w:noProof/>
            <w:webHidden/>
          </w:rPr>
          <w:fldChar w:fldCharType="separate"/>
        </w:r>
        <w:r w:rsidR="009934C2">
          <w:rPr>
            <w:noProof/>
            <w:webHidden/>
          </w:rPr>
          <w:t>18</w:t>
        </w:r>
        <w:r w:rsidR="009934C2">
          <w:rPr>
            <w:noProof/>
            <w:webHidden/>
          </w:rPr>
          <w:fldChar w:fldCharType="end"/>
        </w:r>
      </w:hyperlink>
    </w:p>
    <w:p w14:paraId="63E8E5D2" w14:textId="42AF3ABB" w:rsidR="009934C2" w:rsidRDefault="00000000">
      <w:pPr>
        <w:pStyle w:val="TOC1"/>
        <w:rPr>
          <w:rFonts w:asciiTheme="minorHAnsi" w:eastAsiaTheme="minorEastAsia" w:hAnsiTheme="minorHAnsi" w:cstheme="minorBidi"/>
          <w:b w:val="0"/>
          <w:bCs w:val="0"/>
          <w:kern w:val="2"/>
          <w:sz w:val="22"/>
          <w:szCs w:val="22"/>
          <w14:ligatures w14:val="standardContextual"/>
        </w:rPr>
      </w:pPr>
      <w:hyperlink w:anchor="_Toc146108439" w:history="1">
        <w:r w:rsidR="009934C2" w:rsidRPr="001B1C04">
          <w:rPr>
            <w:rStyle w:val="Hyperlink"/>
          </w:rPr>
          <w:t>SECTION 5</w:t>
        </w:r>
        <w:r w:rsidR="009934C2">
          <w:rPr>
            <w:rFonts w:asciiTheme="minorHAnsi" w:eastAsiaTheme="minorEastAsia" w:hAnsiTheme="minorHAnsi" w:cstheme="minorBidi"/>
            <w:b w:val="0"/>
            <w:bCs w:val="0"/>
            <w:kern w:val="2"/>
            <w:sz w:val="22"/>
            <w:szCs w:val="22"/>
            <w14:ligatures w14:val="standardContextual"/>
          </w:rPr>
          <w:tab/>
        </w:r>
        <w:r w:rsidR="009934C2" w:rsidRPr="001B1C04">
          <w:rPr>
            <w:rStyle w:val="Hyperlink"/>
          </w:rPr>
          <w:t>ADDITIONAL TERMS AND CONDITIONS</w:t>
        </w:r>
        <w:r w:rsidR="009934C2">
          <w:rPr>
            <w:webHidden/>
          </w:rPr>
          <w:tab/>
        </w:r>
        <w:r w:rsidR="009934C2">
          <w:rPr>
            <w:webHidden/>
          </w:rPr>
          <w:fldChar w:fldCharType="begin"/>
        </w:r>
        <w:r w:rsidR="009934C2">
          <w:rPr>
            <w:webHidden/>
          </w:rPr>
          <w:instrText xml:space="preserve"> PAGEREF _Toc146108439 \h </w:instrText>
        </w:r>
        <w:r w:rsidR="009934C2">
          <w:rPr>
            <w:webHidden/>
          </w:rPr>
        </w:r>
        <w:r w:rsidR="009934C2">
          <w:rPr>
            <w:webHidden/>
          </w:rPr>
          <w:fldChar w:fldCharType="separate"/>
        </w:r>
        <w:r w:rsidR="009934C2">
          <w:rPr>
            <w:webHidden/>
          </w:rPr>
          <w:t>20</w:t>
        </w:r>
        <w:r w:rsidR="009934C2">
          <w:rPr>
            <w:webHidden/>
          </w:rPr>
          <w:fldChar w:fldCharType="end"/>
        </w:r>
      </w:hyperlink>
    </w:p>
    <w:p w14:paraId="0B72DDB5" w14:textId="78C59E40" w:rsidR="00A12692" w:rsidRPr="00EE5A21" w:rsidRDefault="00961056" w:rsidP="0007682E">
      <w:pPr>
        <w:pStyle w:val="TOC1"/>
      </w:pPr>
      <w:r w:rsidRPr="0007682E">
        <w:rPr>
          <w:rStyle w:val="Hyperlink"/>
          <w:rFonts w:cs="Arial"/>
          <w:bCs w:val="0"/>
          <w:szCs w:val="16"/>
        </w:rPr>
        <w:fldChar w:fldCharType="end"/>
      </w:r>
    </w:p>
    <w:p w14:paraId="50B00E98" w14:textId="77777777" w:rsidR="00A12692" w:rsidRPr="00EE5A21" w:rsidRDefault="00A12692" w:rsidP="002D5ACA"/>
    <w:p w14:paraId="0D2CACA5" w14:textId="77777777" w:rsidR="00A12692" w:rsidRPr="00EE5A21" w:rsidRDefault="00A12692" w:rsidP="002D5ACA">
      <w:pPr>
        <w:sectPr w:rsidR="00A12692" w:rsidRPr="00EE5A21" w:rsidSect="00087B3F">
          <w:footerReference w:type="default" r:id="rId9"/>
          <w:footnotePr>
            <w:pos w:val="beneathText"/>
          </w:footnotePr>
          <w:type w:val="continuous"/>
          <w:pgSz w:w="12240" w:h="15840" w:code="1"/>
          <w:pgMar w:top="1440" w:right="1440" w:bottom="1440" w:left="1440" w:header="360" w:footer="360" w:gutter="0"/>
          <w:cols w:space="720"/>
          <w:titlePg/>
          <w:docGrid w:linePitch="360"/>
        </w:sectPr>
      </w:pPr>
    </w:p>
    <w:tbl>
      <w:tblPr>
        <w:tblW w:w="0" w:type="auto"/>
        <w:tblBorders>
          <w:bottom w:val="single" w:sz="18" w:space="0" w:color="auto"/>
        </w:tblBorders>
        <w:tblLook w:val="00A0" w:firstRow="1" w:lastRow="0" w:firstColumn="1" w:lastColumn="0" w:noHBand="0" w:noVBand="0"/>
      </w:tblPr>
      <w:tblGrid>
        <w:gridCol w:w="4612"/>
        <w:gridCol w:w="181"/>
        <w:gridCol w:w="4567"/>
      </w:tblGrid>
      <w:tr w:rsidR="00A12692" w:rsidRPr="00EE5A21" w14:paraId="1787DAA8" w14:textId="77777777" w:rsidTr="0043162D">
        <w:trPr>
          <w:trHeight w:val="20"/>
        </w:trPr>
        <w:tc>
          <w:tcPr>
            <w:tcW w:w="4698" w:type="dxa"/>
            <w:vAlign w:val="center"/>
          </w:tcPr>
          <w:p w14:paraId="05E7FE1A" w14:textId="63741353" w:rsidR="00A12692" w:rsidRPr="00EE5A21" w:rsidRDefault="00A12692" w:rsidP="00FE0762">
            <w:pPr>
              <w:pStyle w:val="ListParagraph"/>
              <w:ind w:left="0"/>
              <w:rPr>
                <w:rFonts w:cs="Arial"/>
                <w:b/>
                <w:sz w:val="32"/>
                <w:szCs w:val="32"/>
              </w:rPr>
            </w:pPr>
            <w:r w:rsidRPr="00EE5A21">
              <w:rPr>
                <w:rFonts w:cs="Arial"/>
                <w:b/>
                <w:sz w:val="32"/>
                <w:szCs w:val="32"/>
              </w:rPr>
              <w:lastRenderedPageBreak/>
              <w:t xml:space="preserve">REQUEST FOR LEASE PROPOSALS NO. </w:t>
            </w:r>
            <w:r w:rsidR="00865B8B">
              <w:rPr>
                <w:rFonts w:cs="Arial"/>
                <w:b/>
                <w:color w:val="FF0000"/>
                <w:sz w:val="32"/>
                <w:szCs w:val="32"/>
              </w:rPr>
              <w:t>2</w:t>
            </w:r>
            <w:r w:rsidR="00C41611">
              <w:rPr>
                <w:rFonts w:cs="Arial"/>
                <w:b/>
                <w:color w:val="FF0000"/>
                <w:sz w:val="32"/>
                <w:szCs w:val="32"/>
              </w:rPr>
              <w:t>4</w:t>
            </w:r>
            <w:r w:rsidR="00865B8B">
              <w:rPr>
                <w:rFonts w:cs="Arial"/>
                <w:b/>
                <w:color w:val="FF0000"/>
                <w:sz w:val="32"/>
                <w:szCs w:val="32"/>
              </w:rPr>
              <w:t>-REG</w:t>
            </w:r>
            <w:r w:rsidR="00D57AC5">
              <w:rPr>
                <w:rFonts w:cs="Arial"/>
                <w:b/>
                <w:color w:val="FF0000"/>
                <w:sz w:val="32"/>
                <w:szCs w:val="32"/>
              </w:rPr>
              <w:t>00</w:t>
            </w:r>
          </w:p>
        </w:tc>
        <w:tc>
          <w:tcPr>
            <w:tcW w:w="4878" w:type="dxa"/>
            <w:gridSpan w:val="2"/>
            <w:vAlign w:val="bottom"/>
          </w:tcPr>
          <w:p w14:paraId="300BDBDA" w14:textId="77777777" w:rsidR="008734A8" w:rsidRDefault="00DF3C77" w:rsidP="0043162D">
            <w:pPr>
              <w:spacing w:after="60"/>
              <w:jc w:val="right"/>
              <w:rPr>
                <w:rFonts w:cs="Arial"/>
                <w:b/>
                <w:sz w:val="16"/>
                <w:szCs w:val="16"/>
              </w:rPr>
            </w:pPr>
            <w:r w:rsidRPr="00EE5A21">
              <w:rPr>
                <w:rFonts w:cs="Arial"/>
                <w:b/>
                <w:sz w:val="16"/>
                <w:szCs w:val="16"/>
              </w:rPr>
              <w:t xml:space="preserve">GLOBAL </w:t>
            </w:r>
            <w:r w:rsidR="00A12692" w:rsidRPr="00EE5A21">
              <w:rPr>
                <w:rFonts w:cs="Arial"/>
                <w:b/>
                <w:sz w:val="16"/>
                <w:szCs w:val="16"/>
              </w:rPr>
              <w:t xml:space="preserve">RLP GSA </w:t>
            </w:r>
            <w:r w:rsidR="00042347">
              <w:rPr>
                <w:rFonts w:cs="Arial"/>
                <w:b/>
                <w:sz w:val="16"/>
                <w:szCs w:val="16"/>
              </w:rPr>
              <w:t>TEMPLATE</w:t>
            </w:r>
            <w:r w:rsidR="00A12692" w:rsidRPr="00EE5A21">
              <w:rPr>
                <w:rFonts w:cs="Arial"/>
                <w:b/>
                <w:sz w:val="16"/>
                <w:szCs w:val="16"/>
              </w:rPr>
              <w:t xml:space="preserve"> R10</w:t>
            </w:r>
            <w:r w:rsidRPr="00EE5A21">
              <w:rPr>
                <w:rFonts w:cs="Arial"/>
                <w:b/>
                <w:sz w:val="16"/>
                <w:szCs w:val="16"/>
              </w:rPr>
              <w:t>0</w:t>
            </w:r>
            <w:r w:rsidR="0028150C" w:rsidRPr="00EE5A21">
              <w:rPr>
                <w:rFonts w:cs="Arial"/>
                <w:b/>
                <w:sz w:val="16"/>
                <w:szCs w:val="16"/>
              </w:rPr>
              <w:t>_AAAP</w:t>
            </w:r>
            <w:r w:rsidR="00A12692" w:rsidRPr="00EE5A21">
              <w:rPr>
                <w:rFonts w:cs="Arial"/>
                <w:b/>
                <w:sz w:val="16"/>
                <w:szCs w:val="16"/>
              </w:rPr>
              <w:t xml:space="preserve"> </w:t>
            </w:r>
          </w:p>
          <w:p w14:paraId="51FDFAB5" w14:textId="0472E13F" w:rsidR="00A12692" w:rsidRPr="00EE5A21" w:rsidRDefault="00A12692" w:rsidP="0043162D">
            <w:pPr>
              <w:spacing w:after="60"/>
              <w:jc w:val="right"/>
              <w:rPr>
                <w:rFonts w:cs="Arial"/>
                <w:b/>
                <w:sz w:val="16"/>
                <w:szCs w:val="16"/>
              </w:rPr>
            </w:pPr>
            <w:r w:rsidRPr="00EE5A21">
              <w:rPr>
                <w:rFonts w:cs="Arial"/>
                <w:b/>
                <w:sz w:val="16"/>
                <w:szCs w:val="16"/>
              </w:rPr>
              <w:t>(</w:t>
            </w:r>
            <w:r w:rsidR="0043162D">
              <w:rPr>
                <w:rFonts w:cs="Arial"/>
                <w:b/>
                <w:sz w:val="16"/>
                <w:szCs w:val="16"/>
              </w:rPr>
              <w:t>OCTOBER</w:t>
            </w:r>
            <w:r w:rsidR="00B0736B">
              <w:rPr>
                <w:rFonts w:cs="Arial"/>
                <w:b/>
                <w:sz w:val="16"/>
                <w:szCs w:val="16"/>
              </w:rPr>
              <w:t xml:space="preserve"> </w:t>
            </w:r>
            <w:r w:rsidR="00C42652">
              <w:rPr>
                <w:rFonts w:cs="Arial"/>
                <w:b/>
                <w:sz w:val="16"/>
                <w:szCs w:val="16"/>
              </w:rPr>
              <w:t>202</w:t>
            </w:r>
            <w:r w:rsidR="00C41611">
              <w:rPr>
                <w:rFonts w:cs="Arial"/>
                <w:b/>
                <w:sz w:val="16"/>
                <w:szCs w:val="16"/>
              </w:rPr>
              <w:t>3</w:t>
            </w:r>
            <w:r w:rsidR="0007682E">
              <w:rPr>
                <w:rFonts w:cs="Arial"/>
                <w:b/>
                <w:sz w:val="16"/>
                <w:szCs w:val="16"/>
              </w:rPr>
              <w:t>)</w:t>
            </w:r>
          </w:p>
        </w:tc>
      </w:tr>
      <w:tr w:rsidR="00622C98" w:rsidRPr="00EE5A21" w14:paraId="6815EE53" w14:textId="77777777" w:rsidTr="0007682E">
        <w:trPr>
          <w:trHeight w:val="20"/>
        </w:trPr>
        <w:tc>
          <w:tcPr>
            <w:tcW w:w="4884" w:type="dxa"/>
            <w:gridSpan w:val="2"/>
            <w:vAlign w:val="center"/>
          </w:tcPr>
          <w:p w14:paraId="51DC1DE5" w14:textId="77777777" w:rsidR="00622C98" w:rsidRPr="00EE5A21" w:rsidRDefault="00622C98" w:rsidP="00FE0762">
            <w:pPr>
              <w:pStyle w:val="ListParagraph"/>
              <w:ind w:left="0"/>
              <w:rPr>
                <w:rFonts w:cs="Arial"/>
                <w:b/>
                <w:sz w:val="32"/>
                <w:szCs w:val="32"/>
              </w:rPr>
            </w:pPr>
          </w:p>
        </w:tc>
        <w:tc>
          <w:tcPr>
            <w:tcW w:w="4692" w:type="dxa"/>
            <w:vAlign w:val="bottom"/>
          </w:tcPr>
          <w:p w14:paraId="0473C33F" w14:textId="77777777" w:rsidR="00622C98" w:rsidRDefault="00622C98" w:rsidP="005C03FE">
            <w:pPr>
              <w:rPr>
                <w:rFonts w:cs="Arial"/>
                <w:b/>
                <w:color w:val="FF0000"/>
                <w:sz w:val="16"/>
                <w:szCs w:val="16"/>
              </w:rPr>
            </w:pPr>
          </w:p>
        </w:tc>
      </w:tr>
      <w:tr w:rsidR="00A12692" w:rsidRPr="00EE5A21" w14:paraId="313198EB" w14:textId="77777777" w:rsidTr="0035117B">
        <w:tblPrEx>
          <w:tblBorders>
            <w:top w:val="single" w:sz="12" w:space="0" w:color="auto"/>
            <w:bottom w:val="single" w:sz="12" w:space="0" w:color="auto"/>
            <w:insideH w:val="single" w:sz="4" w:space="0" w:color="auto"/>
            <w:insideV w:val="single" w:sz="4" w:space="0" w:color="auto"/>
          </w:tblBorders>
        </w:tblPrEx>
        <w:trPr>
          <w:trHeight w:val="576"/>
        </w:trPr>
        <w:tc>
          <w:tcPr>
            <w:tcW w:w="9576" w:type="dxa"/>
            <w:gridSpan w:val="3"/>
            <w:tcBorders>
              <w:top w:val="single" w:sz="18" w:space="0" w:color="auto"/>
              <w:bottom w:val="single" w:sz="18" w:space="0" w:color="auto"/>
            </w:tcBorders>
            <w:vAlign w:val="center"/>
          </w:tcPr>
          <w:p w14:paraId="2C64C6F6" w14:textId="77777777" w:rsidR="00A12692" w:rsidRPr="00EE5A21" w:rsidRDefault="00A12692" w:rsidP="007E19F6">
            <w:pPr>
              <w:pStyle w:val="Heading1"/>
            </w:pPr>
            <w:bookmarkStart w:id="2" w:name="_Toc146108397"/>
            <w:r w:rsidRPr="00EE5A21">
              <w:t>STATEMENT OF REQUIREMENTS</w:t>
            </w:r>
            <w:bookmarkEnd w:id="2"/>
          </w:p>
        </w:tc>
      </w:tr>
    </w:tbl>
    <w:p w14:paraId="43368E6B" w14:textId="77777777" w:rsidR="0045341B" w:rsidRPr="00EE5A21" w:rsidRDefault="0045341B" w:rsidP="00544220">
      <w:pPr>
        <w:pStyle w:val="ListParagraph"/>
        <w:ind w:left="0"/>
        <w:jc w:val="both"/>
        <w:rPr>
          <w:rFonts w:cs="Arial"/>
          <w:sz w:val="16"/>
          <w:szCs w:val="16"/>
        </w:rPr>
      </w:pPr>
    </w:p>
    <w:p w14:paraId="1F027C62" w14:textId="22C19806" w:rsidR="00A12692" w:rsidRPr="00EE5A21" w:rsidRDefault="00A12692" w:rsidP="001F3D93">
      <w:pPr>
        <w:pStyle w:val="Heading2"/>
        <w:tabs>
          <w:tab w:val="clear" w:pos="720"/>
        </w:tabs>
        <w:ind w:left="540" w:hanging="540"/>
        <w:rPr>
          <w:rFonts w:cs="Arial"/>
          <w:szCs w:val="16"/>
        </w:rPr>
      </w:pPr>
      <w:bookmarkStart w:id="3" w:name="_Toc146108398"/>
      <w:r w:rsidRPr="00EE5A21">
        <w:rPr>
          <w:rFonts w:cs="Arial"/>
          <w:szCs w:val="16"/>
        </w:rPr>
        <w:t xml:space="preserve">GENERAL INFORMATION </w:t>
      </w:r>
      <w:r w:rsidR="00920B9D" w:rsidRPr="00EE5A21">
        <w:rPr>
          <w:rFonts w:cs="Arial"/>
          <w:szCs w:val="16"/>
        </w:rPr>
        <w:t>(</w:t>
      </w:r>
      <w:r w:rsidR="00FE74A7" w:rsidRPr="00EE5A21">
        <w:rPr>
          <w:rFonts w:cs="Arial"/>
          <w:szCs w:val="16"/>
        </w:rPr>
        <w:t xml:space="preserve">AAAP variation </w:t>
      </w:r>
      <w:r w:rsidR="00FD201A" w:rsidRPr="00EE5A21">
        <w:rPr>
          <w:rFonts w:cs="Arial"/>
          <w:szCs w:val="16"/>
        </w:rPr>
        <w:t>(</w:t>
      </w:r>
      <w:r w:rsidR="00181713">
        <w:rPr>
          <w:rFonts w:cs="Arial"/>
          <w:szCs w:val="16"/>
        </w:rPr>
        <w:t xml:space="preserve">OCT </w:t>
      </w:r>
      <w:r w:rsidR="00042347">
        <w:rPr>
          <w:rFonts w:cs="Arial"/>
          <w:szCs w:val="16"/>
        </w:rPr>
        <w:t>202</w:t>
      </w:r>
      <w:r w:rsidR="00837634">
        <w:rPr>
          <w:rFonts w:cs="Arial"/>
          <w:szCs w:val="16"/>
        </w:rPr>
        <w:t>3</w:t>
      </w:r>
      <w:r w:rsidR="0016117D" w:rsidRPr="00EE5A21">
        <w:rPr>
          <w:rFonts w:cs="Arial"/>
          <w:szCs w:val="16"/>
        </w:rPr>
        <w:t>)</w:t>
      </w:r>
      <w:r w:rsidR="00FE74A7" w:rsidRPr="00EE5A21">
        <w:rPr>
          <w:rFonts w:cs="Arial"/>
          <w:szCs w:val="16"/>
        </w:rPr>
        <w:t>)</w:t>
      </w:r>
      <w:bookmarkEnd w:id="3"/>
    </w:p>
    <w:p w14:paraId="3D6A8974" w14:textId="77777777" w:rsidR="00AB0D06" w:rsidRPr="00EE5A21" w:rsidRDefault="00AB0D06">
      <w:pPr>
        <w:keepNext/>
        <w:rPr>
          <w:rFonts w:cs="Arial"/>
          <w:sz w:val="16"/>
          <w:szCs w:val="16"/>
        </w:rPr>
      </w:pPr>
    </w:p>
    <w:p w14:paraId="3B27F66A" w14:textId="77777777" w:rsidR="00920B9D" w:rsidRPr="00EE5A21" w:rsidRDefault="00920B9D" w:rsidP="001F3D93">
      <w:pPr>
        <w:pStyle w:val="Title"/>
        <w:numPr>
          <w:ilvl w:val="0"/>
          <w:numId w:val="32"/>
        </w:numPr>
        <w:ind w:left="540" w:hanging="540"/>
      </w:pPr>
      <w:bookmarkStart w:id="4" w:name="CP_SSNL_1"/>
      <w:r w:rsidRPr="00EE5A21">
        <w:t>This Request for Lease Proposals (RLP) sets forth instructions and requirements for proposals for a Lease described in the RLP documents. The Government will evaluate proposals conforming to the RLP requirements in accordance with the Method of Award set forth below to select an Offeror for award.</w:t>
      </w:r>
      <w:r w:rsidR="00984FB9">
        <w:t xml:space="preserve"> </w:t>
      </w:r>
      <w:r w:rsidRPr="00EE5A21">
        <w:t>The Government will award the Lease to the selected Offeror, subject to the conditions below.</w:t>
      </w:r>
    </w:p>
    <w:bookmarkEnd w:id="4"/>
    <w:p w14:paraId="07252118" w14:textId="77777777" w:rsidR="00C24DBF" w:rsidRPr="00EE5A21" w:rsidRDefault="00C24DBF" w:rsidP="001F3D93">
      <w:pPr>
        <w:ind w:left="540" w:hanging="540"/>
        <w:rPr>
          <w:rFonts w:cs="Arial"/>
          <w:sz w:val="16"/>
          <w:szCs w:val="16"/>
        </w:rPr>
      </w:pPr>
    </w:p>
    <w:p w14:paraId="36734E5E" w14:textId="77777777" w:rsidR="00920B9D" w:rsidRPr="00EE5A21" w:rsidRDefault="00920B9D" w:rsidP="001F3D93">
      <w:pPr>
        <w:pStyle w:val="Title"/>
        <w:numPr>
          <w:ilvl w:val="0"/>
          <w:numId w:val="32"/>
        </w:numPr>
        <w:ind w:left="540" w:hanging="540"/>
      </w:pPr>
      <w:r w:rsidRPr="00EE5A21">
        <w:t xml:space="preserve">Included in the RLP documents is a lease </w:t>
      </w:r>
      <w:r w:rsidR="00042347">
        <w:t>template</w:t>
      </w:r>
      <w:r w:rsidRPr="00EE5A21">
        <w:t xml:space="preserve"> (GSA </w:t>
      </w:r>
      <w:r w:rsidR="00042347">
        <w:t>TEMPLATE</w:t>
      </w:r>
      <w:r w:rsidRPr="00EE5A21">
        <w:t xml:space="preserve"> L100_AAAP) setting forth the terms and conditions of the Lease contemplated by this RLP and a GSA Proposal to Lease Space (GSA Form 1364</w:t>
      </w:r>
      <w:r w:rsidR="00E649E6">
        <w:t xml:space="preserve"> AAAP</w:t>
      </w:r>
      <w:r w:rsidRPr="00EE5A21">
        <w:t>) on which Offeror shall submit</w:t>
      </w:r>
      <w:r w:rsidR="00823BCF">
        <w:t>, through inputs in the AAAP application,</w:t>
      </w:r>
      <w:r w:rsidRPr="00EE5A21">
        <w:t xml:space="preserve"> its offered rent and other price data, together with required information and submissions.</w:t>
      </w:r>
      <w:r w:rsidR="00984FB9">
        <w:t xml:space="preserve"> </w:t>
      </w:r>
      <w:r w:rsidRPr="00EE5A21">
        <w:t>The Lease paragraph titled “Definitions and General Terms” shall apply to the terms of this RLP.</w:t>
      </w:r>
      <w:r w:rsidR="00984FB9">
        <w:t xml:space="preserve"> </w:t>
      </w:r>
    </w:p>
    <w:p w14:paraId="00922BEB" w14:textId="77777777" w:rsidR="00920B9D" w:rsidRPr="00EE5A21" w:rsidRDefault="00920B9D" w:rsidP="001F3D93">
      <w:pPr>
        <w:ind w:left="540" w:hanging="540"/>
        <w:jc w:val="both"/>
        <w:rPr>
          <w:rFonts w:cs="Arial"/>
          <w:sz w:val="16"/>
          <w:szCs w:val="16"/>
        </w:rPr>
      </w:pPr>
    </w:p>
    <w:p w14:paraId="02AB7997" w14:textId="77777777" w:rsidR="00920B9D" w:rsidRPr="00EE5A21" w:rsidRDefault="00920B9D" w:rsidP="001F3D93">
      <w:pPr>
        <w:pStyle w:val="Title"/>
        <w:numPr>
          <w:ilvl w:val="0"/>
          <w:numId w:val="32"/>
        </w:numPr>
        <w:ind w:left="540" w:hanging="540"/>
      </w:pPr>
      <w:r w:rsidRPr="00EE5A21">
        <w:t>Upon selection for award, GSA will transcribe the successful Offeror’s final offered rent and other price data included on the GSA Form 1364</w:t>
      </w:r>
      <w:r w:rsidR="00E649E6">
        <w:t xml:space="preserve"> AAAP</w:t>
      </w:r>
      <w:r w:rsidRPr="00EE5A21">
        <w:t xml:space="preserve"> into the lease, and transmit the completed Lease, including any appropriate attachments, to the successful Offeror for execution.</w:t>
      </w:r>
      <w:r w:rsidR="00984FB9">
        <w:t xml:space="preserve"> </w:t>
      </w:r>
      <w:r w:rsidRPr="00EE5A21">
        <w:t>Neither the RLP nor any other part of an Offeror’s proposal shall be part of the Lease except to the extent expressly incorporated therein.</w:t>
      </w:r>
      <w:r w:rsidR="00984FB9">
        <w:t xml:space="preserve"> </w:t>
      </w:r>
      <w:r w:rsidRPr="00EE5A21">
        <w:t>The Offeror should review the completed Lease for accuracy and consistency with his or her proposal, sign and date the first page, initial each subsequent page of the Lease, and return it to the Lease Contracting Officer (LCO).</w:t>
      </w:r>
      <w:r w:rsidR="00984FB9">
        <w:t xml:space="preserve"> </w:t>
      </w:r>
    </w:p>
    <w:p w14:paraId="07645793" w14:textId="77777777" w:rsidR="00920B9D" w:rsidRPr="00EE5A21" w:rsidRDefault="00920B9D" w:rsidP="001F3D93">
      <w:pPr>
        <w:ind w:left="540" w:hanging="540"/>
        <w:jc w:val="both"/>
        <w:rPr>
          <w:rFonts w:cs="Arial"/>
          <w:sz w:val="16"/>
          <w:szCs w:val="16"/>
        </w:rPr>
      </w:pPr>
    </w:p>
    <w:p w14:paraId="2F80467B" w14:textId="77777777" w:rsidR="00FD201A" w:rsidRPr="00EE5A21" w:rsidRDefault="00FD201A" w:rsidP="001F3D93">
      <w:pPr>
        <w:pStyle w:val="Title"/>
        <w:numPr>
          <w:ilvl w:val="0"/>
          <w:numId w:val="32"/>
        </w:numPr>
        <w:ind w:left="540" w:hanging="540"/>
      </w:pPr>
      <w:r w:rsidRPr="00EE5A21">
        <w:t xml:space="preserve">The Offeror’s executed Lease shall constitute a firm offer. No Lease shall be formed until the LCO executes the Lease and delivers a signed copy </w:t>
      </w:r>
      <w:r w:rsidR="002C1FC4">
        <w:t>to</w:t>
      </w:r>
      <w:r w:rsidRPr="00EE5A21">
        <w:t xml:space="preserve"> the Offeror.</w:t>
      </w:r>
    </w:p>
    <w:p w14:paraId="671C9DFE" w14:textId="77777777" w:rsidR="00FD201A" w:rsidRPr="00465903" w:rsidRDefault="00FD201A" w:rsidP="001F3D93">
      <w:pPr>
        <w:ind w:left="540" w:hanging="540"/>
        <w:rPr>
          <w:sz w:val="16"/>
          <w:szCs w:val="16"/>
        </w:rPr>
      </w:pPr>
    </w:p>
    <w:p w14:paraId="4FE5FAAE" w14:textId="77777777" w:rsidR="00FD201A" w:rsidRPr="00EE5A21" w:rsidRDefault="00FD201A" w:rsidP="001F3D93">
      <w:pPr>
        <w:pStyle w:val="Title"/>
        <w:numPr>
          <w:ilvl w:val="0"/>
          <w:numId w:val="32"/>
        </w:numPr>
        <w:ind w:left="540" w:hanging="540"/>
      </w:pPr>
      <w:r w:rsidRPr="00EE5A21">
        <w:rPr>
          <w:b/>
        </w:rPr>
        <w:t>Definitions</w:t>
      </w:r>
      <w:r w:rsidRPr="00EE5A21">
        <w:t xml:space="preserve">. For the purpose of this RLP: </w:t>
      </w:r>
    </w:p>
    <w:p w14:paraId="44CEC425" w14:textId="77777777" w:rsidR="00FD201A" w:rsidRPr="00EE5A21" w:rsidRDefault="00FD201A" w:rsidP="001F3D93">
      <w:pPr>
        <w:ind w:left="540" w:hanging="540"/>
        <w:rPr>
          <w:sz w:val="16"/>
          <w:szCs w:val="16"/>
        </w:rPr>
      </w:pPr>
    </w:p>
    <w:p w14:paraId="4B479E9A" w14:textId="0C578EF5" w:rsidR="00FD201A" w:rsidRDefault="008208F9" w:rsidP="008208F9">
      <w:pPr>
        <w:ind w:left="1080" w:hanging="540"/>
        <w:jc w:val="both"/>
        <w:rPr>
          <w:rFonts w:cs="Arial"/>
          <w:sz w:val="16"/>
          <w:szCs w:val="16"/>
        </w:rPr>
      </w:pPr>
      <w:r>
        <w:rPr>
          <w:rFonts w:cs="Arial"/>
          <w:sz w:val="16"/>
          <w:szCs w:val="16"/>
        </w:rPr>
        <w:t>1.</w:t>
      </w:r>
      <w:r>
        <w:rPr>
          <w:rFonts w:cs="Arial"/>
          <w:sz w:val="16"/>
          <w:szCs w:val="16"/>
        </w:rPr>
        <w:tab/>
      </w:r>
      <w:r w:rsidR="00FD201A" w:rsidRPr="00EE5A21">
        <w:rPr>
          <w:rFonts w:cs="Arial"/>
          <w:sz w:val="16"/>
          <w:szCs w:val="16"/>
        </w:rPr>
        <w:t xml:space="preserve">“Final proposal revisions” shall mean </w:t>
      </w:r>
      <w:r w:rsidR="001F4AAA" w:rsidRPr="00EE5A21">
        <w:rPr>
          <w:rFonts w:cs="Arial"/>
          <w:sz w:val="16"/>
          <w:szCs w:val="16"/>
        </w:rPr>
        <w:t>s</w:t>
      </w:r>
      <w:r w:rsidR="00FD201A" w:rsidRPr="00EE5A21">
        <w:rPr>
          <w:rFonts w:cs="Arial"/>
          <w:sz w:val="16"/>
          <w:szCs w:val="16"/>
        </w:rPr>
        <w:t xml:space="preserve">ubmitted offers in the AAAP Application at the end of the </w:t>
      </w:r>
      <w:r w:rsidR="001F4AAA" w:rsidRPr="00EE5A21">
        <w:rPr>
          <w:rFonts w:cs="Arial"/>
          <w:sz w:val="16"/>
          <w:szCs w:val="16"/>
        </w:rPr>
        <w:t>“</w:t>
      </w:r>
      <w:r w:rsidR="00FD201A" w:rsidRPr="00EE5A21">
        <w:rPr>
          <w:rFonts w:cs="Arial"/>
          <w:sz w:val="16"/>
          <w:szCs w:val="16"/>
        </w:rPr>
        <w:t>Open Period</w:t>
      </w:r>
      <w:r w:rsidR="00181713">
        <w:rPr>
          <w:rFonts w:cs="Arial"/>
          <w:sz w:val="16"/>
          <w:szCs w:val="16"/>
        </w:rPr>
        <w:t>,</w:t>
      </w:r>
      <w:r w:rsidR="001F4AAA" w:rsidRPr="00EE5A21">
        <w:rPr>
          <w:rFonts w:cs="Arial"/>
          <w:sz w:val="16"/>
          <w:szCs w:val="16"/>
        </w:rPr>
        <w:t xml:space="preserve">” which is </w:t>
      </w:r>
      <w:r w:rsidR="00107274" w:rsidRPr="00EE5A21">
        <w:rPr>
          <w:rFonts w:cs="Arial"/>
          <w:sz w:val="16"/>
          <w:szCs w:val="16"/>
        </w:rPr>
        <w:t>described</w:t>
      </w:r>
      <w:r w:rsidR="001F4AAA" w:rsidRPr="00EE5A21">
        <w:rPr>
          <w:rFonts w:cs="Arial"/>
          <w:sz w:val="16"/>
          <w:szCs w:val="16"/>
        </w:rPr>
        <w:t xml:space="preserve"> under the paragraph </w:t>
      </w:r>
      <w:r w:rsidR="001F4AAA" w:rsidRPr="00EE5A21">
        <w:rPr>
          <w:rFonts w:cs="Arial"/>
          <w:bCs/>
          <w:sz w:val="16"/>
          <w:szCs w:val="16"/>
        </w:rPr>
        <w:t>OFFER PROCEDURES (AAAP VARIATION)</w:t>
      </w:r>
      <w:r w:rsidR="001F4AAA" w:rsidRPr="00EE5A21">
        <w:rPr>
          <w:rFonts w:cs="Arial"/>
          <w:sz w:val="16"/>
          <w:szCs w:val="16"/>
        </w:rPr>
        <w:t>.</w:t>
      </w:r>
    </w:p>
    <w:p w14:paraId="159C47A6" w14:textId="77777777" w:rsidR="00BB508D" w:rsidRDefault="00BB508D" w:rsidP="008208F9">
      <w:pPr>
        <w:ind w:left="1080" w:hanging="540"/>
        <w:jc w:val="both"/>
        <w:rPr>
          <w:rFonts w:cs="Arial"/>
          <w:sz w:val="16"/>
          <w:szCs w:val="16"/>
        </w:rPr>
      </w:pPr>
    </w:p>
    <w:p w14:paraId="27756CA5" w14:textId="0B8D61CA" w:rsidR="00BB508D" w:rsidRPr="00EE5A21" w:rsidRDefault="008208F9" w:rsidP="008208F9">
      <w:pPr>
        <w:ind w:left="1080" w:hanging="540"/>
        <w:jc w:val="both"/>
        <w:rPr>
          <w:rFonts w:cs="Arial"/>
          <w:sz w:val="16"/>
          <w:szCs w:val="16"/>
        </w:rPr>
      </w:pPr>
      <w:r>
        <w:rPr>
          <w:rFonts w:cs="Arial"/>
          <w:sz w:val="16"/>
          <w:szCs w:val="16"/>
        </w:rPr>
        <w:t>2.</w:t>
      </w:r>
      <w:r>
        <w:rPr>
          <w:rFonts w:cs="Arial"/>
          <w:sz w:val="16"/>
          <w:szCs w:val="16"/>
        </w:rPr>
        <w:tab/>
      </w:r>
      <w:r w:rsidR="00BB508D">
        <w:rPr>
          <w:rFonts w:cs="Arial"/>
          <w:sz w:val="16"/>
          <w:szCs w:val="16"/>
        </w:rPr>
        <w:t>“Open Period” shall mean the period of time during which an Offeror may submit an offer within the AAAP application.</w:t>
      </w:r>
    </w:p>
    <w:p w14:paraId="2F3D43B3" w14:textId="77777777" w:rsidR="00837634" w:rsidRDefault="00837634" w:rsidP="00930245">
      <w:pPr>
        <w:rPr>
          <w:rFonts w:cs="Arial"/>
          <w:sz w:val="16"/>
          <w:szCs w:val="16"/>
        </w:rPr>
      </w:pPr>
    </w:p>
    <w:p w14:paraId="481025AD" w14:textId="7394D1B0" w:rsidR="00FD201A" w:rsidRDefault="00837634" w:rsidP="004A56AA">
      <w:pPr>
        <w:ind w:left="540" w:hanging="540"/>
        <w:rPr>
          <w:rFonts w:cs="Arial"/>
          <w:sz w:val="16"/>
          <w:szCs w:val="16"/>
        </w:rPr>
      </w:pPr>
      <w:r>
        <w:rPr>
          <w:rFonts w:cs="Arial"/>
          <w:sz w:val="16"/>
          <w:szCs w:val="16"/>
        </w:rPr>
        <w:t>F.</w:t>
      </w:r>
      <w:r>
        <w:rPr>
          <w:rFonts w:cs="Arial"/>
          <w:sz w:val="16"/>
          <w:szCs w:val="16"/>
        </w:rPr>
        <w:tab/>
      </w:r>
      <w:r w:rsidRPr="00837634">
        <w:rPr>
          <w:rFonts w:cs="Arial"/>
          <w:sz w:val="16"/>
          <w:szCs w:val="16"/>
        </w:rPr>
        <w:t>Offeror may not use Federal agency name(s) and/or acronym(s), e.g., General Services Administration, GSA, in the entity name that owns and/or leases the Space to GSA.</w:t>
      </w:r>
    </w:p>
    <w:p w14:paraId="0EAFE838" w14:textId="77777777" w:rsidR="00837634" w:rsidRPr="00EE5A21" w:rsidRDefault="00837634" w:rsidP="00930245">
      <w:pPr>
        <w:rPr>
          <w:rFonts w:cs="Arial"/>
          <w:sz w:val="16"/>
          <w:szCs w:val="16"/>
        </w:rPr>
      </w:pPr>
    </w:p>
    <w:p w14:paraId="2E824B05" w14:textId="26B9B9F6" w:rsidR="00A12692" w:rsidRPr="00EE5A21" w:rsidRDefault="00A12692" w:rsidP="001F3D93">
      <w:pPr>
        <w:pStyle w:val="Heading2"/>
        <w:tabs>
          <w:tab w:val="clear" w:pos="720"/>
        </w:tabs>
        <w:ind w:left="540" w:hanging="540"/>
        <w:rPr>
          <w:rFonts w:cs="Arial"/>
          <w:szCs w:val="16"/>
        </w:rPr>
      </w:pPr>
      <w:bookmarkStart w:id="5" w:name="_Toc182930218"/>
      <w:bookmarkStart w:id="6" w:name="_Toc252881505"/>
      <w:bookmarkStart w:id="7" w:name="_Toc146108399"/>
      <w:r w:rsidRPr="00EE5A21">
        <w:rPr>
          <w:rFonts w:cs="Arial"/>
          <w:szCs w:val="16"/>
        </w:rPr>
        <w:t>AMOUNT and type of space</w:t>
      </w:r>
      <w:r w:rsidR="004800DA" w:rsidRPr="00EE5A21">
        <w:rPr>
          <w:rFonts w:cs="Arial"/>
          <w:szCs w:val="16"/>
        </w:rPr>
        <w:t>,</w:t>
      </w:r>
      <w:r w:rsidRPr="00EE5A21">
        <w:rPr>
          <w:rFonts w:cs="Arial"/>
          <w:szCs w:val="16"/>
        </w:rPr>
        <w:t xml:space="preserve"> lease term </w:t>
      </w:r>
      <w:r w:rsidR="009974F4" w:rsidRPr="00EE5A21">
        <w:rPr>
          <w:rFonts w:cs="Arial"/>
          <w:szCs w:val="16"/>
        </w:rPr>
        <w:t xml:space="preserve">(AAAP Variation </w:t>
      </w:r>
      <w:r w:rsidR="006623B7" w:rsidRPr="00EE5A21">
        <w:rPr>
          <w:rFonts w:cs="Arial"/>
          <w:szCs w:val="16"/>
        </w:rPr>
        <w:t>(</w:t>
      </w:r>
      <w:r w:rsidR="00E81CD2" w:rsidRPr="00EE5A21">
        <w:rPr>
          <w:rFonts w:cs="Arial"/>
          <w:szCs w:val="16"/>
        </w:rPr>
        <w:t>OCT</w:t>
      </w:r>
      <w:r w:rsidR="006F2852" w:rsidRPr="00EE5A21">
        <w:rPr>
          <w:rFonts w:cs="Arial"/>
          <w:szCs w:val="16"/>
        </w:rPr>
        <w:t xml:space="preserve"> </w:t>
      </w:r>
      <w:r w:rsidR="00CC0370">
        <w:rPr>
          <w:rFonts w:cs="Arial"/>
          <w:szCs w:val="16"/>
        </w:rPr>
        <w:t>202</w:t>
      </w:r>
      <w:r w:rsidR="00E7467A">
        <w:rPr>
          <w:rFonts w:cs="Arial"/>
          <w:szCs w:val="16"/>
        </w:rPr>
        <w:t>2</w:t>
      </w:r>
      <w:r w:rsidR="0016117D" w:rsidRPr="00EE5A21">
        <w:rPr>
          <w:rFonts w:cs="Arial"/>
          <w:szCs w:val="16"/>
        </w:rPr>
        <w:t>)</w:t>
      </w:r>
      <w:bookmarkEnd w:id="5"/>
      <w:bookmarkEnd w:id="6"/>
      <w:r w:rsidR="009974F4" w:rsidRPr="00EE5A21">
        <w:rPr>
          <w:rFonts w:cs="Arial"/>
          <w:szCs w:val="16"/>
        </w:rPr>
        <w:t>)</w:t>
      </w:r>
      <w:bookmarkEnd w:id="7"/>
    </w:p>
    <w:p w14:paraId="5784CB3E" w14:textId="77777777" w:rsidR="00AB0D06" w:rsidRPr="00EE5A21" w:rsidRDefault="00AB0D06" w:rsidP="00D200B0">
      <w:pPr>
        <w:keepNext/>
        <w:ind w:left="720" w:hanging="720"/>
        <w:rPr>
          <w:rFonts w:cs="Arial"/>
          <w:sz w:val="16"/>
          <w:szCs w:val="16"/>
        </w:rPr>
      </w:pPr>
    </w:p>
    <w:p w14:paraId="1C75EDDB" w14:textId="03EF6A8D" w:rsidR="00A12692" w:rsidRPr="00EE5A21" w:rsidRDefault="00D8247C" w:rsidP="001F3D93">
      <w:pPr>
        <w:pStyle w:val="Title"/>
        <w:numPr>
          <w:ilvl w:val="0"/>
          <w:numId w:val="15"/>
        </w:numPr>
        <w:ind w:left="540" w:hanging="540"/>
      </w:pPr>
      <w:r>
        <w:t>The Offeror should submit the</w:t>
      </w:r>
      <w:r w:rsidR="00142AA1">
        <w:t xml:space="preserve"> total amount</w:t>
      </w:r>
      <w:r>
        <w:t xml:space="preserve"> of space available for lease</w:t>
      </w:r>
      <w:r w:rsidR="00142AA1">
        <w:t xml:space="preserve"> in </w:t>
      </w:r>
      <w:r>
        <w:t>the</w:t>
      </w:r>
      <w:r w:rsidR="00142AA1">
        <w:t xml:space="preserve"> </w:t>
      </w:r>
      <w:r>
        <w:t>O</w:t>
      </w:r>
      <w:r w:rsidR="00142AA1">
        <w:t>fferor’s building(</w:t>
      </w:r>
      <w:r w:rsidR="00631A22">
        <w:t>s) in</w:t>
      </w:r>
      <w:r w:rsidR="00A12692" w:rsidRPr="00EE5A21">
        <w:t xml:space="preserve"> American National Standards Institute/Building Owners </w:t>
      </w:r>
      <w:r w:rsidR="00E07CED" w:rsidRPr="00EE5A21">
        <w:t>and</w:t>
      </w:r>
      <w:r w:rsidR="00A12692" w:rsidRPr="00EE5A21">
        <w:t xml:space="preserve"> Managers Association </w:t>
      </w:r>
      <w:r w:rsidR="00E07CED" w:rsidRPr="00EE5A21">
        <w:t xml:space="preserve">(ANSI/BOMA) </w:t>
      </w:r>
      <w:r w:rsidR="00E7467A">
        <w:t>Occupant</w:t>
      </w:r>
      <w:r w:rsidR="00E7467A" w:rsidRPr="00EE5A21">
        <w:t xml:space="preserve"> </w:t>
      </w:r>
      <w:r w:rsidR="00A12692" w:rsidRPr="00EE5A21">
        <w:t>Area (ABO</w:t>
      </w:r>
      <w:r w:rsidR="00A8618E" w:rsidRPr="00EE5A21">
        <w:t>A) square feet (SF</w:t>
      </w:r>
      <w:r w:rsidR="002E0702">
        <w:t>)</w:t>
      </w:r>
      <w:r w:rsidR="00A12692" w:rsidRPr="00EE5A21">
        <w:t xml:space="preserve"> within the Area of Consideration set forth below.</w:t>
      </w:r>
      <w:r w:rsidR="00984FB9">
        <w:t xml:space="preserve"> </w:t>
      </w:r>
      <w:r w:rsidR="00A12692" w:rsidRPr="00EE5A21">
        <w:t xml:space="preserve">See Section 2 of the Lease for applicable </w:t>
      </w:r>
      <w:r w:rsidR="006A366D" w:rsidRPr="00EE5A21">
        <w:t>ANSI/BOMA</w:t>
      </w:r>
      <w:r w:rsidR="00A12692" w:rsidRPr="00EE5A21">
        <w:t xml:space="preserve"> standards.</w:t>
      </w:r>
    </w:p>
    <w:p w14:paraId="7332A659" w14:textId="73E326A3" w:rsidR="00A12692" w:rsidRPr="00EE5A21" w:rsidRDefault="00A12692" w:rsidP="00465903">
      <w:pPr>
        <w:pStyle w:val="Title"/>
        <w:tabs>
          <w:tab w:val="left" w:pos="6832"/>
        </w:tabs>
      </w:pPr>
    </w:p>
    <w:p w14:paraId="7924A295" w14:textId="77777777" w:rsidR="00A12692" w:rsidRPr="00EE5A21" w:rsidRDefault="00A12692" w:rsidP="001F3D93">
      <w:pPr>
        <w:pStyle w:val="Title"/>
        <w:numPr>
          <w:ilvl w:val="0"/>
          <w:numId w:val="15"/>
        </w:numPr>
        <w:ind w:left="540" w:hanging="540"/>
      </w:pPr>
      <w:r w:rsidRPr="00EE5A21">
        <w:t xml:space="preserve">The </w:t>
      </w:r>
      <w:r w:rsidR="005202DD" w:rsidRPr="00EE5A21">
        <w:t>Space</w:t>
      </w:r>
      <w:r w:rsidRPr="00EE5A21">
        <w:t xml:space="preserve"> shall be located in a modern quality </w:t>
      </w:r>
      <w:r w:rsidR="005A5174" w:rsidRPr="00EE5A21">
        <w:t>B</w:t>
      </w:r>
      <w:r w:rsidRPr="00EE5A21">
        <w:t>uilding of sound and substantial construction with a facade of stone, marble, brick, stainless steel, aluminum or other permanent materials in good condition and acceptable to the LCO</w:t>
      </w:r>
      <w:r w:rsidRPr="00EE5A21">
        <w:rPr>
          <w:b/>
        </w:rPr>
        <w:t>.</w:t>
      </w:r>
      <w:r w:rsidR="00984FB9">
        <w:rPr>
          <w:b/>
        </w:rPr>
        <w:t xml:space="preserve"> </w:t>
      </w:r>
      <w:r w:rsidR="00847A25">
        <w:t>T</w:t>
      </w:r>
      <w:r w:rsidRPr="00EE5A21">
        <w:t xml:space="preserve">he </w:t>
      </w:r>
      <w:r w:rsidR="005202DD" w:rsidRPr="00EE5A21">
        <w:t>Space</w:t>
      </w:r>
      <w:r w:rsidRPr="00EE5A21">
        <w:t xml:space="preserve"> offered shall be in a </w:t>
      </w:r>
      <w:r w:rsidR="005A5174" w:rsidRPr="00EE5A21">
        <w:t>B</w:t>
      </w:r>
      <w:r w:rsidRPr="00EE5A21">
        <w:t xml:space="preserve">uilding that has undergone, or will complete by occupancy, modernization or adaptive reuse for the </w:t>
      </w:r>
      <w:r w:rsidR="005202DD" w:rsidRPr="00EE5A21">
        <w:t>Space</w:t>
      </w:r>
      <w:r w:rsidRPr="00EE5A21">
        <w:t xml:space="preserve"> with modern conveniences</w:t>
      </w:r>
      <w:r w:rsidR="006720A3">
        <w:t>.</w:t>
      </w:r>
      <w:r w:rsidRPr="00EE5A21">
        <w:t xml:space="preserve"> </w:t>
      </w:r>
    </w:p>
    <w:p w14:paraId="0D7E30E2" w14:textId="77777777" w:rsidR="00A12692" w:rsidRPr="00EE5A21" w:rsidRDefault="00A12692" w:rsidP="001F3D93">
      <w:pPr>
        <w:pStyle w:val="Title"/>
        <w:ind w:left="540" w:hanging="540"/>
      </w:pPr>
    </w:p>
    <w:p w14:paraId="3D26003B" w14:textId="77777777" w:rsidR="00A12692" w:rsidRPr="00EE5A21" w:rsidRDefault="009974F4" w:rsidP="001F3D93">
      <w:pPr>
        <w:pStyle w:val="Title"/>
        <w:numPr>
          <w:ilvl w:val="0"/>
          <w:numId w:val="15"/>
        </w:numPr>
        <w:ind w:left="540" w:hanging="540"/>
      </w:pPr>
      <w:r w:rsidRPr="00EE5A21">
        <w:t>If the Government requires reserved parking space</w:t>
      </w:r>
      <w:r w:rsidR="00C60552" w:rsidRPr="00EE5A21">
        <w:t>s</w:t>
      </w:r>
      <w:r w:rsidR="008A32BD" w:rsidRPr="00EE5A21">
        <w:t xml:space="preserve"> for the exclusive use of the Government</w:t>
      </w:r>
      <w:r w:rsidRPr="00EE5A21">
        <w:t>, t</w:t>
      </w:r>
      <w:r w:rsidR="00A12692" w:rsidRPr="00EE5A21">
        <w:t xml:space="preserve">hese spaces must be </w:t>
      </w:r>
      <w:r w:rsidR="00490EF3">
        <w:t xml:space="preserve">under the control of the Lessor, </w:t>
      </w:r>
      <w:r w:rsidR="00A12692" w:rsidRPr="00EE5A21">
        <w:t>secured</w:t>
      </w:r>
      <w:r w:rsidR="00490EF3">
        <w:t>,</w:t>
      </w:r>
      <w:r w:rsidR="00A12692" w:rsidRPr="00EE5A21">
        <w:t xml:space="preserve"> and lit in accordance with the Security Requirements set forth in the Lease.</w:t>
      </w:r>
      <w:r w:rsidR="00984FB9">
        <w:t xml:space="preserve"> </w:t>
      </w:r>
      <w:r w:rsidR="00490EF3">
        <w:t xml:space="preserve">If parking is available onsite, the Offeror shall not propose and the Government will not consider offsite parking accommodations. </w:t>
      </w:r>
      <w:r w:rsidR="006A366D" w:rsidRPr="00EE5A21">
        <w:t>Offeror shall include the cost of this parking as p</w:t>
      </w:r>
      <w:r w:rsidR="00877547">
        <w:t>art of the rental consideration, priced separately from the shell rent</w:t>
      </w:r>
      <w:r w:rsidR="00877547" w:rsidRPr="00EE5A21">
        <w:rPr>
          <w:color w:val="222222"/>
        </w:rPr>
        <w:t>.</w:t>
      </w:r>
    </w:p>
    <w:p w14:paraId="75E39EC3" w14:textId="77777777" w:rsidR="00A12692" w:rsidRPr="00EE5A21" w:rsidRDefault="00A12692" w:rsidP="001F3D93">
      <w:pPr>
        <w:pStyle w:val="Title"/>
        <w:ind w:left="540" w:hanging="540"/>
      </w:pPr>
    </w:p>
    <w:p w14:paraId="384E9C0C" w14:textId="77777777" w:rsidR="00A12692" w:rsidRPr="00EE5A21" w:rsidRDefault="008A32BD" w:rsidP="001F3D93">
      <w:pPr>
        <w:pStyle w:val="Title"/>
        <w:numPr>
          <w:ilvl w:val="0"/>
          <w:numId w:val="15"/>
        </w:numPr>
        <w:ind w:left="540" w:hanging="540"/>
      </w:pPr>
      <w:r w:rsidRPr="00EE5A21">
        <w:t>As part of the rental consideration, t</w:t>
      </w:r>
      <w:r w:rsidR="00A12692" w:rsidRPr="00EE5A21">
        <w:t xml:space="preserve">he Government may require use of part of the </w:t>
      </w:r>
      <w:r w:rsidR="005202DD" w:rsidRPr="00EE5A21">
        <w:t>Building</w:t>
      </w:r>
      <w:r w:rsidR="00A12692" w:rsidRPr="00EE5A21">
        <w:t xml:space="preserve"> roof for the installation of antenna(s).</w:t>
      </w:r>
      <w:r w:rsidR="00984FB9">
        <w:t xml:space="preserve"> </w:t>
      </w:r>
    </w:p>
    <w:p w14:paraId="3AC53FEB" w14:textId="77777777" w:rsidR="00A12692" w:rsidRDefault="00A12692" w:rsidP="001F3D93">
      <w:pPr>
        <w:pStyle w:val="Title"/>
        <w:ind w:left="540" w:hanging="540"/>
      </w:pPr>
    </w:p>
    <w:p w14:paraId="6061D098" w14:textId="77777777" w:rsidR="00A12692" w:rsidRPr="00EE5A21" w:rsidRDefault="00EB683C" w:rsidP="001F3D93">
      <w:pPr>
        <w:pStyle w:val="BodyText1"/>
        <w:widowControl w:val="0"/>
        <w:numPr>
          <w:ilvl w:val="0"/>
          <w:numId w:val="15"/>
        </w:numPr>
        <w:tabs>
          <w:tab w:val="clear" w:pos="576"/>
          <w:tab w:val="clear" w:pos="864"/>
          <w:tab w:val="clear" w:pos="1296"/>
          <w:tab w:val="clear" w:pos="1728"/>
          <w:tab w:val="clear" w:pos="2160"/>
          <w:tab w:val="clear" w:pos="2592"/>
          <w:tab w:val="clear" w:pos="3024"/>
        </w:tabs>
        <w:ind w:left="540" w:hanging="540"/>
        <w:rPr>
          <w:rFonts w:cs="Arial"/>
          <w:szCs w:val="16"/>
        </w:rPr>
      </w:pPr>
      <w:r w:rsidRPr="00EE5A21">
        <w:rPr>
          <w:rFonts w:cs="Arial"/>
          <w:szCs w:val="16"/>
        </w:rPr>
        <w:t xml:space="preserve">If the resulting lease is for 100 or more occupants or is 15,000 RSF or above, approximately </w:t>
      </w:r>
      <w:r w:rsidRPr="00EE5A21">
        <w:rPr>
          <w:rFonts w:cs="Arial"/>
          <w:b/>
          <w:color w:val="FF0000"/>
          <w:szCs w:val="16"/>
        </w:rPr>
        <w:t>250</w:t>
      </w:r>
      <w:r w:rsidRPr="00EE5A21">
        <w:rPr>
          <w:rFonts w:cs="Arial"/>
          <w:szCs w:val="16"/>
        </w:rPr>
        <w:t xml:space="preserve"> ABOA SF will be used for the operation of a vending facility under the provisions of the Randolph-Sheppard Act (20</w:t>
      </w:r>
      <w:r w:rsidR="00181713">
        <w:rPr>
          <w:rFonts w:cs="Arial"/>
          <w:szCs w:val="16"/>
        </w:rPr>
        <w:t xml:space="preserve"> </w:t>
      </w:r>
      <w:r w:rsidRPr="00EE5A21">
        <w:rPr>
          <w:rFonts w:cs="Arial"/>
          <w:szCs w:val="16"/>
        </w:rPr>
        <w:t>USC</w:t>
      </w:r>
      <w:r w:rsidR="00181713">
        <w:rPr>
          <w:rFonts w:cs="Arial"/>
          <w:szCs w:val="16"/>
        </w:rPr>
        <w:t xml:space="preserve"> </w:t>
      </w:r>
      <w:r w:rsidRPr="00EE5A21">
        <w:rPr>
          <w:rFonts w:cs="Arial"/>
          <w:szCs w:val="16"/>
        </w:rPr>
        <w:t>107 et. seq.).</w:t>
      </w:r>
      <w:r w:rsidR="00984FB9">
        <w:rPr>
          <w:rFonts w:cs="Arial"/>
          <w:szCs w:val="16"/>
        </w:rPr>
        <w:t xml:space="preserve"> </w:t>
      </w:r>
      <w:r w:rsidRPr="00EE5A21">
        <w:rPr>
          <w:rFonts w:cs="Arial"/>
          <w:szCs w:val="16"/>
        </w:rPr>
        <w:t>If the resulting lease is for less than 100 occupants and is less than 15,000 RSF, the Government may provide vending machines within the Government's leased area.</w:t>
      </w:r>
      <w:r w:rsidR="00984FB9">
        <w:rPr>
          <w:rFonts w:cs="Arial"/>
          <w:szCs w:val="16"/>
        </w:rPr>
        <w:t xml:space="preserve"> </w:t>
      </w:r>
      <w:r w:rsidRPr="00EE5A21">
        <w:rPr>
          <w:rFonts w:cs="Arial"/>
          <w:szCs w:val="16"/>
        </w:rPr>
        <w:t>If the Government chooses to provide vending facilities, the Government will control the number, kind, and locations of vending facilities and will control and receive income from all automatic vending machines.</w:t>
      </w:r>
      <w:r w:rsidR="00984FB9">
        <w:rPr>
          <w:rFonts w:cs="Arial"/>
          <w:szCs w:val="16"/>
        </w:rPr>
        <w:t xml:space="preserve"> </w:t>
      </w:r>
      <w:r w:rsidRPr="00EE5A21">
        <w:rPr>
          <w:rFonts w:cs="Arial"/>
          <w:szCs w:val="16"/>
        </w:rPr>
        <w:t>Offeror shall provide necessary utilities and make related alterations.</w:t>
      </w:r>
      <w:r w:rsidR="00984FB9">
        <w:rPr>
          <w:rFonts w:cs="Arial"/>
          <w:szCs w:val="16"/>
        </w:rPr>
        <w:t xml:space="preserve"> </w:t>
      </w:r>
      <w:r w:rsidRPr="00EE5A21">
        <w:rPr>
          <w:rFonts w:cs="Arial"/>
          <w:szCs w:val="16"/>
        </w:rPr>
        <w:t>The cost of the improvements is part of Tenant Improvement (TI) costs.</w:t>
      </w:r>
      <w:r w:rsidR="00984FB9">
        <w:rPr>
          <w:rFonts w:cs="Arial"/>
          <w:szCs w:val="16"/>
        </w:rPr>
        <w:t xml:space="preserve"> </w:t>
      </w:r>
      <w:r w:rsidRPr="00EE5A21">
        <w:rPr>
          <w:rFonts w:cs="Arial"/>
          <w:szCs w:val="16"/>
        </w:rPr>
        <w:t>The Government will not compete with other facilities having exclusive rights in the Building.</w:t>
      </w:r>
      <w:r w:rsidR="00984FB9">
        <w:rPr>
          <w:rFonts w:cs="Arial"/>
          <w:szCs w:val="16"/>
        </w:rPr>
        <w:t xml:space="preserve"> </w:t>
      </w:r>
      <w:r w:rsidRPr="00EE5A21">
        <w:rPr>
          <w:rFonts w:cs="Arial"/>
          <w:szCs w:val="16"/>
        </w:rPr>
        <w:t>The Offeror shall advise the Government if such rights exist.</w:t>
      </w:r>
      <w:r w:rsidR="00984FB9">
        <w:rPr>
          <w:rFonts w:cs="Arial"/>
          <w:szCs w:val="16"/>
        </w:rPr>
        <w:t xml:space="preserve"> </w:t>
      </w:r>
    </w:p>
    <w:p w14:paraId="238C3D20" w14:textId="77777777" w:rsidR="00AB0D06" w:rsidRPr="00465903" w:rsidRDefault="00AB0D06" w:rsidP="001F3D93">
      <w:pPr>
        <w:pStyle w:val="IndexHeading"/>
        <w:keepNext/>
        <w:tabs>
          <w:tab w:val="clear" w:pos="576"/>
          <w:tab w:val="clear" w:pos="864"/>
          <w:tab w:val="clear" w:pos="1296"/>
          <w:tab w:val="clear" w:pos="1728"/>
          <w:tab w:val="clear" w:pos="2160"/>
          <w:tab w:val="clear" w:pos="2592"/>
          <w:tab w:val="clear" w:pos="3024"/>
        </w:tabs>
        <w:ind w:left="540" w:hanging="540"/>
        <w:rPr>
          <w:rFonts w:cs="Arial"/>
          <w:b w:val="0"/>
          <w:bCs/>
          <w:szCs w:val="16"/>
        </w:rPr>
      </w:pPr>
    </w:p>
    <w:p w14:paraId="5611A94C" w14:textId="77777777" w:rsidR="00007D7F" w:rsidRPr="00EE5A21" w:rsidRDefault="00C85F55" w:rsidP="001F3D93">
      <w:pPr>
        <w:pStyle w:val="IndexHeading"/>
        <w:numPr>
          <w:ilvl w:val="0"/>
          <w:numId w:val="15"/>
        </w:numPr>
        <w:tabs>
          <w:tab w:val="clear" w:pos="576"/>
          <w:tab w:val="clear" w:pos="864"/>
          <w:tab w:val="clear" w:pos="1296"/>
          <w:tab w:val="clear" w:pos="1728"/>
          <w:tab w:val="clear" w:pos="2160"/>
          <w:tab w:val="clear" w:pos="2592"/>
          <w:tab w:val="clear" w:pos="3024"/>
        </w:tabs>
        <w:suppressAutoHyphens/>
        <w:ind w:left="540" w:hanging="540"/>
        <w:contextualSpacing/>
        <w:rPr>
          <w:rFonts w:cs="Arial"/>
          <w:b w:val="0"/>
          <w:szCs w:val="16"/>
        </w:rPr>
      </w:pPr>
      <w:r w:rsidRPr="00EE5A21">
        <w:rPr>
          <w:rFonts w:cs="Arial"/>
          <w:b w:val="0"/>
          <w:szCs w:val="16"/>
        </w:rPr>
        <w:t>The lease term</w:t>
      </w:r>
      <w:r w:rsidR="00C229F6" w:rsidRPr="00EE5A21">
        <w:rPr>
          <w:rFonts w:cs="Arial"/>
          <w:b w:val="0"/>
          <w:szCs w:val="16"/>
        </w:rPr>
        <w:t>, at the Government’s election,</w:t>
      </w:r>
      <w:r w:rsidRPr="00EE5A21">
        <w:rPr>
          <w:rFonts w:cs="Arial"/>
          <w:b w:val="0"/>
          <w:szCs w:val="16"/>
        </w:rPr>
        <w:t xml:space="preserve"> is for</w:t>
      </w:r>
      <w:r w:rsidR="0005709C" w:rsidRPr="00EE5A21">
        <w:rPr>
          <w:rFonts w:cs="Arial"/>
          <w:b w:val="0"/>
          <w:szCs w:val="16"/>
        </w:rPr>
        <w:t>:</w:t>
      </w:r>
    </w:p>
    <w:p w14:paraId="7E98BD0B" w14:textId="77777777" w:rsidR="00740232" w:rsidRPr="00EE5A21" w:rsidRDefault="00740232" w:rsidP="00465903">
      <w:pPr>
        <w:pStyle w:val="Index1"/>
        <w:rPr>
          <w:rFonts w:cs="Arial"/>
          <w:sz w:val="16"/>
          <w:szCs w:val="16"/>
        </w:rPr>
      </w:pPr>
    </w:p>
    <w:p w14:paraId="4499598A" w14:textId="663735E5" w:rsidR="00007D7F" w:rsidRPr="00EE5A21" w:rsidRDefault="00007D7F" w:rsidP="001F3D93">
      <w:pPr>
        <w:pStyle w:val="IndexHeading"/>
        <w:numPr>
          <w:ilvl w:val="1"/>
          <w:numId w:val="37"/>
        </w:numPr>
        <w:tabs>
          <w:tab w:val="clear" w:pos="576"/>
          <w:tab w:val="clear" w:pos="864"/>
          <w:tab w:val="clear" w:pos="1296"/>
          <w:tab w:val="clear" w:pos="1728"/>
          <w:tab w:val="clear" w:pos="2160"/>
          <w:tab w:val="clear" w:pos="2592"/>
          <w:tab w:val="clear" w:pos="3024"/>
        </w:tabs>
        <w:suppressAutoHyphens/>
        <w:ind w:left="1080" w:hanging="540"/>
        <w:contextualSpacing/>
        <w:rPr>
          <w:rFonts w:cs="Arial"/>
          <w:b w:val="0"/>
          <w:szCs w:val="16"/>
        </w:rPr>
      </w:pPr>
      <w:r w:rsidRPr="00EE5A21">
        <w:rPr>
          <w:rFonts w:cs="Arial"/>
          <w:b w:val="0"/>
          <w:szCs w:val="16"/>
        </w:rPr>
        <w:t>1</w:t>
      </w:r>
      <w:r w:rsidR="00D57AC5">
        <w:rPr>
          <w:rFonts w:cs="Arial"/>
          <w:b w:val="0"/>
          <w:szCs w:val="16"/>
        </w:rPr>
        <w:t>0</w:t>
      </w:r>
      <w:r w:rsidRPr="00EE5A21">
        <w:rPr>
          <w:rFonts w:cs="Arial"/>
          <w:b w:val="0"/>
          <w:szCs w:val="16"/>
        </w:rPr>
        <w:t xml:space="preserve"> years,</w:t>
      </w:r>
      <w:r w:rsidR="00D57AC5">
        <w:rPr>
          <w:rFonts w:cs="Arial"/>
          <w:b w:val="0"/>
          <w:szCs w:val="16"/>
        </w:rPr>
        <w:t xml:space="preserve"> </w:t>
      </w:r>
      <w:r w:rsidR="00B706F3">
        <w:rPr>
          <w:rFonts w:cs="Arial"/>
          <w:b w:val="0"/>
          <w:szCs w:val="16"/>
        </w:rPr>
        <w:t>5</w:t>
      </w:r>
      <w:r w:rsidRPr="00EE5A21">
        <w:rPr>
          <w:rFonts w:cs="Arial"/>
          <w:b w:val="0"/>
          <w:szCs w:val="16"/>
        </w:rPr>
        <w:t xml:space="preserve"> years firm, with Government termination rights, in whole or in part</w:t>
      </w:r>
      <w:r w:rsidR="00FE74A7" w:rsidRPr="00EE5A21">
        <w:rPr>
          <w:rFonts w:cs="Arial"/>
          <w:b w:val="0"/>
          <w:szCs w:val="16"/>
        </w:rPr>
        <w:t>s</w:t>
      </w:r>
      <w:r w:rsidRPr="00EE5A21">
        <w:rPr>
          <w:rFonts w:cs="Arial"/>
          <w:b w:val="0"/>
          <w:szCs w:val="16"/>
        </w:rPr>
        <w:t xml:space="preserve">, effective at any time after the </w:t>
      </w:r>
      <w:r w:rsidR="002C1FC4">
        <w:rPr>
          <w:rFonts w:cs="Arial"/>
          <w:b w:val="0"/>
          <w:szCs w:val="16"/>
        </w:rPr>
        <w:t>F</w:t>
      </w:r>
      <w:r w:rsidRPr="00EE5A21">
        <w:rPr>
          <w:rFonts w:cs="Arial"/>
          <w:b w:val="0"/>
          <w:szCs w:val="16"/>
        </w:rPr>
        <w:t xml:space="preserve">irm </w:t>
      </w:r>
      <w:r w:rsidR="002C1FC4">
        <w:rPr>
          <w:rFonts w:cs="Arial"/>
          <w:b w:val="0"/>
          <w:szCs w:val="16"/>
        </w:rPr>
        <w:t>T</w:t>
      </w:r>
      <w:r w:rsidRPr="00EE5A21">
        <w:rPr>
          <w:rFonts w:cs="Arial"/>
          <w:b w:val="0"/>
          <w:szCs w:val="16"/>
        </w:rPr>
        <w:t xml:space="preserve">erm of the </w:t>
      </w:r>
      <w:r w:rsidR="002C1FC4">
        <w:rPr>
          <w:rFonts w:cs="Arial"/>
          <w:b w:val="0"/>
          <w:szCs w:val="16"/>
        </w:rPr>
        <w:t>L</w:t>
      </w:r>
      <w:r w:rsidRPr="00EE5A21">
        <w:rPr>
          <w:rFonts w:cs="Arial"/>
          <w:b w:val="0"/>
          <w:szCs w:val="16"/>
        </w:rPr>
        <w:t>ease by providing not less than 120 days’ prior written notice, or</w:t>
      </w:r>
    </w:p>
    <w:p w14:paraId="4ADEA3AD" w14:textId="77164D63" w:rsidR="00E81CD2" w:rsidRPr="00EE5A21" w:rsidRDefault="00E81CD2" w:rsidP="00465903">
      <w:pPr>
        <w:pStyle w:val="IndexHeading"/>
        <w:tabs>
          <w:tab w:val="clear" w:pos="576"/>
          <w:tab w:val="clear" w:pos="864"/>
          <w:tab w:val="clear" w:pos="1296"/>
          <w:tab w:val="clear" w:pos="1728"/>
          <w:tab w:val="clear" w:pos="2160"/>
          <w:tab w:val="clear" w:pos="2592"/>
          <w:tab w:val="clear" w:pos="3024"/>
        </w:tabs>
        <w:suppressAutoHyphens/>
        <w:contextualSpacing/>
        <w:rPr>
          <w:rFonts w:cs="Arial"/>
          <w:b w:val="0"/>
          <w:szCs w:val="16"/>
        </w:rPr>
      </w:pPr>
    </w:p>
    <w:p w14:paraId="5A3A0C72" w14:textId="77777777" w:rsidR="00A12692" w:rsidRPr="00EE5A21" w:rsidRDefault="00C85F55" w:rsidP="00321474">
      <w:pPr>
        <w:pStyle w:val="IndexHeading"/>
        <w:tabs>
          <w:tab w:val="clear" w:pos="576"/>
          <w:tab w:val="clear" w:pos="864"/>
          <w:tab w:val="clear" w:pos="1296"/>
          <w:tab w:val="clear" w:pos="1728"/>
          <w:tab w:val="clear" w:pos="2160"/>
          <w:tab w:val="clear" w:pos="2592"/>
          <w:tab w:val="clear" w:pos="3024"/>
        </w:tabs>
        <w:suppressAutoHyphens/>
        <w:ind w:left="1080"/>
        <w:contextualSpacing/>
        <w:rPr>
          <w:rFonts w:cs="Arial"/>
          <w:b w:val="0"/>
          <w:szCs w:val="16"/>
        </w:rPr>
      </w:pPr>
      <w:r w:rsidRPr="00EE5A21">
        <w:rPr>
          <w:rFonts w:cs="Arial"/>
          <w:b w:val="0"/>
          <w:szCs w:val="16"/>
        </w:rPr>
        <w:t xml:space="preserve">All the terms and conditions contained herein shall prevail throughout the term of the </w:t>
      </w:r>
      <w:r w:rsidR="002C1FC4">
        <w:rPr>
          <w:rFonts w:cs="Arial"/>
          <w:b w:val="0"/>
          <w:szCs w:val="16"/>
        </w:rPr>
        <w:t>L</w:t>
      </w:r>
      <w:r w:rsidRPr="00EE5A21">
        <w:rPr>
          <w:rFonts w:cs="Arial"/>
          <w:b w:val="0"/>
          <w:szCs w:val="16"/>
        </w:rPr>
        <w:t>ease.</w:t>
      </w:r>
      <w:r w:rsidR="00984FB9">
        <w:rPr>
          <w:rFonts w:cs="Arial"/>
          <w:b w:val="0"/>
          <w:szCs w:val="16"/>
        </w:rPr>
        <w:t xml:space="preserve"> </w:t>
      </w:r>
    </w:p>
    <w:p w14:paraId="7FFC6121" w14:textId="77777777" w:rsidR="00A12692" w:rsidRPr="00EE5A21" w:rsidRDefault="00A12692" w:rsidP="00465903">
      <w:pPr>
        <w:pStyle w:val="BodyText1"/>
        <w:widowControl w:val="0"/>
        <w:tabs>
          <w:tab w:val="clear" w:pos="576"/>
          <w:tab w:val="clear" w:pos="864"/>
          <w:tab w:val="clear" w:pos="1296"/>
          <w:tab w:val="clear" w:pos="1728"/>
          <w:tab w:val="clear" w:pos="2160"/>
          <w:tab w:val="clear" w:pos="2592"/>
          <w:tab w:val="clear" w:pos="3024"/>
        </w:tabs>
        <w:rPr>
          <w:rFonts w:cs="Arial"/>
          <w:szCs w:val="16"/>
        </w:rPr>
      </w:pPr>
    </w:p>
    <w:p w14:paraId="10272886" w14:textId="77777777" w:rsidR="00007D7F" w:rsidRPr="00EE5A21" w:rsidRDefault="00C85F55" w:rsidP="001F3D93">
      <w:pPr>
        <w:pStyle w:val="IndexHeading"/>
        <w:numPr>
          <w:ilvl w:val="0"/>
          <w:numId w:val="15"/>
        </w:numPr>
        <w:tabs>
          <w:tab w:val="clear" w:pos="576"/>
          <w:tab w:val="clear" w:pos="864"/>
          <w:tab w:val="clear" w:pos="1296"/>
          <w:tab w:val="clear" w:pos="1728"/>
          <w:tab w:val="clear" w:pos="2160"/>
          <w:tab w:val="clear" w:pos="2592"/>
          <w:tab w:val="clear" w:pos="3024"/>
        </w:tabs>
        <w:suppressAutoHyphens/>
        <w:ind w:left="540" w:hanging="540"/>
        <w:contextualSpacing/>
        <w:rPr>
          <w:rFonts w:cs="Arial"/>
          <w:b w:val="0"/>
          <w:szCs w:val="16"/>
        </w:rPr>
      </w:pPr>
      <w:r w:rsidRPr="00EE5A21">
        <w:rPr>
          <w:rFonts w:cs="Arial"/>
          <w:b w:val="0"/>
          <w:szCs w:val="16"/>
        </w:rPr>
        <w:t>UNIQUE AAAP REQUIREMENTS</w:t>
      </w:r>
    </w:p>
    <w:p w14:paraId="494A6822" w14:textId="77777777" w:rsidR="007A53BB" w:rsidRPr="00EE5A21" w:rsidRDefault="007A53BB" w:rsidP="00465903">
      <w:pPr>
        <w:pStyle w:val="Index1"/>
        <w:rPr>
          <w:rFonts w:cs="Arial"/>
          <w:sz w:val="16"/>
          <w:szCs w:val="16"/>
        </w:rPr>
      </w:pPr>
    </w:p>
    <w:p w14:paraId="4689B6D2" w14:textId="45B7283F" w:rsidR="001C4813" w:rsidRDefault="001C4813" w:rsidP="001F3D93">
      <w:pPr>
        <w:pStyle w:val="IndexHeading"/>
        <w:numPr>
          <w:ilvl w:val="1"/>
          <w:numId w:val="21"/>
        </w:numPr>
        <w:tabs>
          <w:tab w:val="clear" w:pos="576"/>
          <w:tab w:val="clear" w:pos="864"/>
          <w:tab w:val="clear" w:pos="1296"/>
          <w:tab w:val="clear" w:pos="1728"/>
          <w:tab w:val="clear" w:pos="2160"/>
          <w:tab w:val="clear" w:pos="2592"/>
          <w:tab w:val="clear" w:pos="3024"/>
        </w:tabs>
        <w:suppressAutoHyphens/>
        <w:ind w:left="1080" w:hanging="540"/>
        <w:contextualSpacing/>
        <w:rPr>
          <w:rFonts w:cs="Arial"/>
          <w:b w:val="0"/>
          <w:szCs w:val="16"/>
        </w:rPr>
      </w:pPr>
      <w:r w:rsidRPr="00751809">
        <w:rPr>
          <w:b w:val="0"/>
        </w:rPr>
        <w:t xml:space="preserve">This RLP reflects </w:t>
      </w:r>
      <w:r w:rsidR="00993B32">
        <w:rPr>
          <w:b w:val="0"/>
        </w:rPr>
        <w:t>an open procurement. Individual space requirements will be filled against offers provided under the AAAP application.</w:t>
      </w:r>
      <w:r w:rsidRPr="00751809">
        <w:rPr>
          <w:b w:val="0"/>
        </w:rPr>
        <w:t xml:space="preserve"> </w:t>
      </w:r>
      <w:r w:rsidRPr="00EE5A21">
        <w:rPr>
          <w:rFonts w:cs="Arial"/>
          <w:b w:val="0"/>
          <w:szCs w:val="16"/>
        </w:rPr>
        <w:t>The Government reserves the right to make multiple lease awards under this RLP.</w:t>
      </w:r>
      <w:r>
        <w:rPr>
          <w:rFonts w:cs="Arial"/>
          <w:b w:val="0"/>
          <w:szCs w:val="16"/>
        </w:rPr>
        <w:t xml:space="preserve"> For additional information, please refer to the</w:t>
      </w:r>
      <w:r w:rsidR="00B37BFF">
        <w:rPr>
          <w:rFonts w:cs="Arial"/>
          <w:b w:val="0"/>
          <w:szCs w:val="16"/>
        </w:rPr>
        <w:t xml:space="preserve"> AAAP Help resources on the Leasing Portal website.</w:t>
      </w:r>
      <w:r>
        <w:rPr>
          <w:rFonts w:cs="Arial"/>
          <w:b w:val="0"/>
          <w:szCs w:val="16"/>
        </w:rPr>
        <w:t xml:space="preserve"> </w:t>
      </w:r>
    </w:p>
    <w:p w14:paraId="2C37614B" w14:textId="77777777" w:rsidR="001C4813" w:rsidRPr="00465903" w:rsidRDefault="001C4813" w:rsidP="00465903">
      <w:pPr>
        <w:pStyle w:val="Index1"/>
        <w:rPr>
          <w:sz w:val="16"/>
          <w:szCs w:val="16"/>
        </w:rPr>
      </w:pPr>
    </w:p>
    <w:p w14:paraId="639C4D44" w14:textId="709D2DE5" w:rsidR="007A53BB" w:rsidRPr="00EE5A21" w:rsidRDefault="00473CB2" w:rsidP="001F3D93">
      <w:pPr>
        <w:pStyle w:val="IndexHeading"/>
        <w:numPr>
          <w:ilvl w:val="1"/>
          <w:numId w:val="21"/>
        </w:numPr>
        <w:tabs>
          <w:tab w:val="clear" w:pos="576"/>
          <w:tab w:val="clear" w:pos="864"/>
          <w:tab w:val="clear" w:pos="1296"/>
          <w:tab w:val="clear" w:pos="1728"/>
          <w:tab w:val="clear" w:pos="2160"/>
          <w:tab w:val="clear" w:pos="2592"/>
          <w:tab w:val="clear" w:pos="3024"/>
        </w:tabs>
        <w:suppressAutoHyphens/>
        <w:ind w:left="1080" w:hanging="540"/>
        <w:contextualSpacing/>
        <w:rPr>
          <w:rFonts w:cs="Arial"/>
          <w:b w:val="0"/>
          <w:szCs w:val="16"/>
        </w:rPr>
      </w:pPr>
      <w:r w:rsidRPr="0074140E">
        <w:rPr>
          <w:rFonts w:cs="Arial"/>
          <w:b w:val="0"/>
          <w:szCs w:val="16"/>
        </w:rPr>
        <w:t xml:space="preserve">Offerors must submit an offer for at least one of the three lease terms specified under the RLP and are encouraged to submit offers for all three. </w:t>
      </w:r>
      <w:r w:rsidR="008345DE" w:rsidRPr="0074140E">
        <w:rPr>
          <w:rFonts w:cs="Arial"/>
          <w:b w:val="0"/>
          <w:szCs w:val="16"/>
          <w:shd w:val="clear" w:color="auto" w:fill="FFFFFF"/>
        </w:rPr>
        <w:t>The Government shall determine the lowest priced offeror utilizing the appropriate lease term that aligns with the requirements of the tenant agency.</w:t>
      </w:r>
      <w:r w:rsidR="00F720F6" w:rsidRPr="0074140E">
        <w:rPr>
          <w:rFonts w:cs="Arial"/>
          <w:b w:val="0"/>
          <w:szCs w:val="16"/>
          <w:shd w:val="clear" w:color="auto" w:fill="FFFFFF"/>
        </w:rPr>
        <w:t xml:space="preserve"> </w:t>
      </w:r>
      <w:r w:rsidR="00430844" w:rsidRPr="0074140E">
        <w:rPr>
          <w:rFonts w:cs="Arial"/>
          <w:b w:val="0"/>
          <w:szCs w:val="16"/>
        </w:rPr>
        <w:t>O</w:t>
      </w:r>
      <w:r w:rsidR="007A53BB" w:rsidRPr="0074140E">
        <w:rPr>
          <w:rFonts w:cs="Arial"/>
          <w:b w:val="0"/>
          <w:szCs w:val="16"/>
        </w:rPr>
        <w:t xml:space="preserve">fferors who fail to respond to </w:t>
      </w:r>
      <w:r w:rsidR="00430844" w:rsidRPr="0074140E">
        <w:rPr>
          <w:rFonts w:cs="Arial"/>
          <w:b w:val="0"/>
          <w:szCs w:val="16"/>
        </w:rPr>
        <w:t>each</w:t>
      </w:r>
      <w:r w:rsidR="007A53BB" w:rsidRPr="0074140E">
        <w:rPr>
          <w:rFonts w:cs="Arial"/>
          <w:b w:val="0"/>
          <w:szCs w:val="16"/>
        </w:rPr>
        <w:t xml:space="preserve"> of the requested lease terms may be deemed ineligible for individual lease awards</w:t>
      </w:r>
      <w:r w:rsidR="00430844" w:rsidRPr="0074140E">
        <w:rPr>
          <w:rFonts w:cs="Arial"/>
          <w:b w:val="0"/>
          <w:szCs w:val="16"/>
        </w:rPr>
        <w:t xml:space="preserve"> (if, for example, the Government runs a procurement through the AAAP application for a 10</w:t>
      </w:r>
      <w:r w:rsidR="00B706F3">
        <w:rPr>
          <w:rFonts w:cs="Arial"/>
          <w:b w:val="0"/>
          <w:szCs w:val="16"/>
        </w:rPr>
        <w:t xml:space="preserve"> year, 8 year</w:t>
      </w:r>
      <w:r w:rsidR="00430844" w:rsidRPr="0074140E">
        <w:rPr>
          <w:rFonts w:cs="Arial"/>
          <w:b w:val="0"/>
          <w:szCs w:val="16"/>
        </w:rPr>
        <w:t xml:space="preserve"> firm term requirement and an offeror does not submit an offer for a 10</w:t>
      </w:r>
      <w:r w:rsidR="00B706F3">
        <w:rPr>
          <w:rFonts w:cs="Arial"/>
          <w:b w:val="0"/>
          <w:szCs w:val="16"/>
        </w:rPr>
        <w:t xml:space="preserve"> year, 8 year</w:t>
      </w:r>
      <w:r w:rsidR="00430844" w:rsidRPr="0074140E">
        <w:rPr>
          <w:rFonts w:cs="Arial"/>
          <w:b w:val="0"/>
          <w:szCs w:val="16"/>
        </w:rPr>
        <w:t xml:space="preserve"> </w:t>
      </w:r>
      <w:r w:rsidR="00430844" w:rsidRPr="00EE5A21">
        <w:rPr>
          <w:rFonts w:cs="Arial"/>
          <w:b w:val="0"/>
          <w:szCs w:val="16"/>
        </w:rPr>
        <w:t>firm term).</w:t>
      </w:r>
    </w:p>
    <w:p w14:paraId="7E4D0D6E" w14:textId="77777777" w:rsidR="007A53BB" w:rsidRPr="00EE5A21" w:rsidRDefault="007A53BB" w:rsidP="00465903">
      <w:pPr>
        <w:pStyle w:val="Index1"/>
        <w:rPr>
          <w:rFonts w:cs="Arial"/>
          <w:sz w:val="16"/>
          <w:szCs w:val="16"/>
        </w:rPr>
      </w:pPr>
    </w:p>
    <w:p w14:paraId="6D092C18" w14:textId="77777777" w:rsidR="007A53BB" w:rsidRPr="00EE5A21" w:rsidRDefault="007A53BB" w:rsidP="001F3D93">
      <w:pPr>
        <w:pStyle w:val="IndexHeading"/>
        <w:numPr>
          <w:ilvl w:val="1"/>
          <w:numId w:val="21"/>
        </w:numPr>
        <w:tabs>
          <w:tab w:val="clear" w:pos="576"/>
          <w:tab w:val="clear" w:pos="864"/>
          <w:tab w:val="clear" w:pos="1296"/>
          <w:tab w:val="clear" w:pos="1728"/>
          <w:tab w:val="clear" w:pos="2160"/>
          <w:tab w:val="clear" w:pos="2592"/>
          <w:tab w:val="clear" w:pos="3024"/>
        </w:tabs>
        <w:suppressAutoHyphens/>
        <w:ind w:left="1080" w:hanging="540"/>
        <w:contextualSpacing/>
        <w:rPr>
          <w:rFonts w:cs="Arial"/>
          <w:b w:val="0"/>
          <w:szCs w:val="16"/>
        </w:rPr>
      </w:pPr>
      <w:r w:rsidRPr="00EE5A21">
        <w:rPr>
          <w:rFonts w:cs="Arial"/>
          <w:b w:val="0"/>
          <w:szCs w:val="16"/>
        </w:rPr>
        <w:t>The offered building/location must be pre-existing.</w:t>
      </w:r>
      <w:r w:rsidR="00C2594B">
        <w:rPr>
          <w:rFonts w:cs="Arial"/>
          <w:b w:val="0"/>
          <w:szCs w:val="16"/>
        </w:rPr>
        <w:t xml:space="preserve"> Offers for new construction</w:t>
      </w:r>
      <w:r w:rsidR="00BA5595">
        <w:rPr>
          <w:rFonts w:cs="Arial"/>
          <w:b w:val="0"/>
          <w:szCs w:val="16"/>
        </w:rPr>
        <w:t>, including offers to construct an annex or addition to an existing building,</w:t>
      </w:r>
      <w:r w:rsidR="00C2594B">
        <w:rPr>
          <w:rFonts w:cs="Arial"/>
          <w:b w:val="0"/>
          <w:szCs w:val="16"/>
        </w:rPr>
        <w:t xml:space="preserve"> will not be accepted.</w:t>
      </w:r>
    </w:p>
    <w:p w14:paraId="13ED8DBB" w14:textId="77777777" w:rsidR="007A53BB" w:rsidRPr="00EE5A21" w:rsidRDefault="007A53BB" w:rsidP="00465903">
      <w:pPr>
        <w:pStyle w:val="Index1"/>
        <w:rPr>
          <w:rFonts w:cs="Arial"/>
          <w:sz w:val="16"/>
          <w:szCs w:val="16"/>
        </w:rPr>
      </w:pPr>
    </w:p>
    <w:p w14:paraId="1B62FFE6" w14:textId="686C42D2" w:rsidR="00740232" w:rsidRPr="00EE5A21" w:rsidRDefault="007A53BB" w:rsidP="001F3D93">
      <w:pPr>
        <w:pStyle w:val="IndexHeading"/>
        <w:numPr>
          <w:ilvl w:val="1"/>
          <w:numId w:val="21"/>
        </w:numPr>
        <w:tabs>
          <w:tab w:val="clear" w:pos="576"/>
          <w:tab w:val="clear" w:pos="864"/>
          <w:tab w:val="clear" w:pos="1296"/>
          <w:tab w:val="clear" w:pos="1728"/>
          <w:tab w:val="clear" w:pos="2160"/>
          <w:tab w:val="clear" w:pos="2592"/>
          <w:tab w:val="clear" w:pos="3024"/>
        </w:tabs>
        <w:suppressAutoHyphens/>
        <w:ind w:left="1080" w:hanging="540"/>
        <w:contextualSpacing/>
        <w:rPr>
          <w:rFonts w:cs="Arial"/>
          <w:b w:val="0"/>
          <w:szCs w:val="16"/>
        </w:rPr>
      </w:pPr>
      <w:r w:rsidRPr="00EE5A21">
        <w:rPr>
          <w:rFonts w:cs="Arial"/>
          <w:b w:val="0"/>
          <w:szCs w:val="16"/>
        </w:rPr>
        <w:t xml:space="preserve">Offered space must be able </w:t>
      </w:r>
      <w:r w:rsidR="00FF4920">
        <w:rPr>
          <w:rFonts w:cs="Arial"/>
          <w:b w:val="0"/>
          <w:szCs w:val="16"/>
        </w:rPr>
        <w:t xml:space="preserve">to </w:t>
      </w:r>
      <w:r w:rsidRPr="00EE5A21">
        <w:rPr>
          <w:rFonts w:cs="Arial"/>
          <w:b w:val="0"/>
          <w:szCs w:val="16"/>
        </w:rPr>
        <w:t xml:space="preserve">meet the delivery schedule outlined under the attached AAAP </w:t>
      </w:r>
      <w:r w:rsidR="00D45BE9">
        <w:rPr>
          <w:rFonts w:cs="Arial"/>
          <w:b w:val="0"/>
          <w:szCs w:val="16"/>
        </w:rPr>
        <w:t>Post-Award</w:t>
      </w:r>
      <w:r w:rsidR="00D45BE9" w:rsidRPr="00EE5A21">
        <w:rPr>
          <w:rFonts w:cs="Arial"/>
          <w:b w:val="0"/>
          <w:szCs w:val="16"/>
        </w:rPr>
        <w:t xml:space="preserve"> </w:t>
      </w:r>
      <w:r w:rsidRPr="00EE5A21">
        <w:rPr>
          <w:rFonts w:cs="Arial"/>
          <w:b w:val="0"/>
          <w:szCs w:val="16"/>
        </w:rPr>
        <w:t xml:space="preserve">Schedule. In addition, offered space may not be encumbered by existing tenants or leases, unless the Offeror can demonstrate, to the satisfaction of the LCO, that the offered space can be made available within a timeframe so as to meet the AAAP </w:t>
      </w:r>
      <w:r w:rsidR="00D45BE9">
        <w:rPr>
          <w:rFonts w:cs="Arial"/>
          <w:b w:val="0"/>
          <w:szCs w:val="16"/>
        </w:rPr>
        <w:t>Post-Award</w:t>
      </w:r>
      <w:r w:rsidR="00D45BE9" w:rsidRPr="00EE5A21">
        <w:rPr>
          <w:rFonts w:cs="Arial"/>
          <w:b w:val="0"/>
          <w:szCs w:val="16"/>
        </w:rPr>
        <w:t xml:space="preserve"> </w:t>
      </w:r>
      <w:r w:rsidRPr="00EE5A21">
        <w:rPr>
          <w:rFonts w:cs="Arial"/>
          <w:b w:val="0"/>
          <w:szCs w:val="16"/>
        </w:rPr>
        <w:t>Schedule.</w:t>
      </w:r>
    </w:p>
    <w:p w14:paraId="3FFFE08A" w14:textId="77777777" w:rsidR="007A53BB" w:rsidRPr="00EE5A21" w:rsidRDefault="007A53BB" w:rsidP="00465903">
      <w:pPr>
        <w:pStyle w:val="Index1"/>
        <w:rPr>
          <w:rFonts w:cs="Arial"/>
          <w:sz w:val="16"/>
          <w:szCs w:val="16"/>
        </w:rPr>
      </w:pPr>
    </w:p>
    <w:p w14:paraId="5655DAA2" w14:textId="2BF42A8D" w:rsidR="00EE34F4" w:rsidRPr="00EE5A21" w:rsidRDefault="008C60B9" w:rsidP="001F3D93">
      <w:pPr>
        <w:pStyle w:val="IndexHeading"/>
        <w:numPr>
          <w:ilvl w:val="1"/>
          <w:numId w:val="21"/>
        </w:numPr>
        <w:tabs>
          <w:tab w:val="clear" w:pos="576"/>
          <w:tab w:val="clear" w:pos="864"/>
          <w:tab w:val="clear" w:pos="1296"/>
          <w:tab w:val="clear" w:pos="1728"/>
          <w:tab w:val="clear" w:pos="2160"/>
          <w:tab w:val="clear" w:pos="2592"/>
          <w:tab w:val="clear" w:pos="3024"/>
        </w:tabs>
        <w:suppressAutoHyphens/>
        <w:ind w:left="1080" w:hanging="540"/>
        <w:contextualSpacing/>
        <w:rPr>
          <w:rFonts w:cs="Arial"/>
          <w:b w:val="0"/>
          <w:szCs w:val="16"/>
        </w:rPr>
      </w:pPr>
      <w:r>
        <w:rPr>
          <w:rFonts w:cs="Arial"/>
          <w:b w:val="0"/>
          <w:szCs w:val="16"/>
        </w:rPr>
        <w:t>T</w:t>
      </w:r>
      <w:r w:rsidR="00CF6EAC">
        <w:rPr>
          <w:rFonts w:cs="Arial"/>
          <w:b w:val="0"/>
          <w:szCs w:val="16"/>
        </w:rPr>
        <w:t>h</w:t>
      </w:r>
      <w:r w:rsidR="004637D9">
        <w:rPr>
          <w:rFonts w:cs="Arial"/>
          <w:b w:val="0"/>
          <w:szCs w:val="16"/>
        </w:rPr>
        <w:t>is</w:t>
      </w:r>
      <w:r w:rsidR="00CF6EAC">
        <w:rPr>
          <w:rFonts w:cs="Arial"/>
          <w:b w:val="0"/>
          <w:szCs w:val="16"/>
        </w:rPr>
        <w:t xml:space="preserve"> AAAP RLP </w:t>
      </w:r>
      <w:r>
        <w:rPr>
          <w:rFonts w:cs="Arial"/>
          <w:b w:val="0"/>
          <w:szCs w:val="16"/>
        </w:rPr>
        <w:t xml:space="preserve">outlines </w:t>
      </w:r>
      <w:r w:rsidR="00CF6EAC">
        <w:rPr>
          <w:rFonts w:cs="Arial"/>
          <w:b w:val="0"/>
          <w:szCs w:val="16"/>
        </w:rPr>
        <w:t xml:space="preserve">generic </w:t>
      </w:r>
      <w:r>
        <w:rPr>
          <w:rFonts w:cs="Arial"/>
          <w:b w:val="0"/>
          <w:szCs w:val="16"/>
        </w:rPr>
        <w:t xml:space="preserve">specifications and </w:t>
      </w:r>
      <w:r w:rsidR="00CF6EAC">
        <w:rPr>
          <w:rFonts w:cs="Arial"/>
          <w:b w:val="0"/>
          <w:szCs w:val="16"/>
        </w:rPr>
        <w:t xml:space="preserve">requirements applicable to </w:t>
      </w:r>
      <w:r>
        <w:rPr>
          <w:rFonts w:cs="Arial"/>
          <w:b w:val="0"/>
          <w:szCs w:val="16"/>
        </w:rPr>
        <w:t xml:space="preserve">all </w:t>
      </w:r>
      <w:r w:rsidR="00CF6EAC">
        <w:rPr>
          <w:rFonts w:cs="Arial"/>
          <w:b w:val="0"/>
          <w:szCs w:val="16"/>
        </w:rPr>
        <w:t xml:space="preserve">requirements </w:t>
      </w:r>
      <w:r>
        <w:rPr>
          <w:rFonts w:cs="Arial"/>
          <w:b w:val="0"/>
          <w:szCs w:val="16"/>
        </w:rPr>
        <w:t>to be procured through its use. In addition to these generic specifications and requirements, each agency identified for procurement th</w:t>
      </w:r>
      <w:r w:rsidR="00181713">
        <w:rPr>
          <w:rFonts w:cs="Arial"/>
          <w:b w:val="0"/>
          <w:szCs w:val="16"/>
        </w:rPr>
        <w:t>r</w:t>
      </w:r>
      <w:r>
        <w:rPr>
          <w:rFonts w:cs="Arial"/>
          <w:b w:val="0"/>
          <w:szCs w:val="16"/>
        </w:rPr>
        <w:t>ough the application contains</w:t>
      </w:r>
      <w:r w:rsidR="00CF6EAC">
        <w:rPr>
          <w:rFonts w:cs="Arial"/>
          <w:b w:val="0"/>
          <w:szCs w:val="16"/>
        </w:rPr>
        <w:t xml:space="preserve"> requirements t</w:t>
      </w:r>
      <w:r>
        <w:rPr>
          <w:rFonts w:cs="Arial"/>
          <w:b w:val="0"/>
          <w:szCs w:val="16"/>
        </w:rPr>
        <w:t xml:space="preserve">hat will be </w:t>
      </w:r>
      <w:r w:rsidR="00464A30">
        <w:rPr>
          <w:rFonts w:cs="Arial"/>
          <w:b w:val="0"/>
          <w:szCs w:val="16"/>
        </w:rPr>
        <w:t xml:space="preserve">identified using a project specific advertisement posted on </w:t>
      </w:r>
      <w:hyperlink r:id="rId10" w:history="1">
        <w:r w:rsidR="00A161AF" w:rsidRPr="00631A22">
          <w:rPr>
            <w:rStyle w:val="Hyperlink"/>
            <w:b w:val="0"/>
            <w:bCs/>
          </w:rPr>
          <w:t>HTTPS://SAM.GOV</w:t>
        </w:r>
      </w:hyperlink>
      <w:r w:rsidR="00464A30">
        <w:rPr>
          <w:rFonts w:cs="Arial"/>
          <w:b w:val="0"/>
          <w:szCs w:val="16"/>
        </w:rPr>
        <w:t>.</w:t>
      </w:r>
      <w:r w:rsidR="005D49CE">
        <w:rPr>
          <w:rFonts w:cs="Arial"/>
          <w:b w:val="0"/>
          <w:szCs w:val="16"/>
        </w:rPr>
        <w:t xml:space="preserve"> Those unique </w:t>
      </w:r>
      <w:r w:rsidR="00F35919">
        <w:rPr>
          <w:rFonts w:cs="Arial"/>
          <w:b w:val="0"/>
          <w:szCs w:val="16"/>
        </w:rPr>
        <w:t>agency</w:t>
      </w:r>
      <w:r w:rsidR="005D49CE">
        <w:rPr>
          <w:rFonts w:cs="Arial"/>
          <w:b w:val="0"/>
          <w:szCs w:val="16"/>
        </w:rPr>
        <w:t xml:space="preserve"> requirements identified in the</w:t>
      </w:r>
      <w:r w:rsidR="004F642F">
        <w:rPr>
          <w:rFonts w:cs="Arial"/>
          <w:b w:val="0"/>
          <w:szCs w:val="16"/>
        </w:rPr>
        <w:t xml:space="preserve"> Contract Opportunities</w:t>
      </w:r>
      <w:r w:rsidR="000A71F0">
        <w:rPr>
          <w:rFonts w:cs="Arial"/>
          <w:b w:val="0"/>
          <w:szCs w:val="16"/>
        </w:rPr>
        <w:t xml:space="preserve"> </w:t>
      </w:r>
      <w:r w:rsidR="00F83AEE">
        <w:rPr>
          <w:rFonts w:cs="Arial"/>
          <w:b w:val="0"/>
          <w:szCs w:val="16"/>
        </w:rPr>
        <w:t xml:space="preserve">SAM </w:t>
      </w:r>
      <w:r w:rsidR="005D49CE">
        <w:rPr>
          <w:rFonts w:cs="Arial"/>
          <w:b w:val="0"/>
          <w:szCs w:val="16"/>
        </w:rPr>
        <w:t>posting are incorporated by reference into this RLP and shall be used in evaluating and determining the eligibility of offers for award.</w:t>
      </w:r>
      <w:r w:rsidR="00984FB9">
        <w:rPr>
          <w:rFonts w:cs="Arial"/>
          <w:b w:val="0"/>
          <w:szCs w:val="16"/>
        </w:rPr>
        <w:t xml:space="preserve"> </w:t>
      </w:r>
      <w:r w:rsidR="00CF6EAC">
        <w:rPr>
          <w:rFonts w:cs="Arial"/>
          <w:b w:val="0"/>
          <w:szCs w:val="16"/>
        </w:rPr>
        <w:t xml:space="preserve">Once an agency specific need has been identified for procurement through the application, the Government will use the application to identify those offers which meet certain minimum agency specific requirements, including delineated area, square footage, lease term, and parking. Offers will </w:t>
      </w:r>
      <w:r>
        <w:rPr>
          <w:rFonts w:cs="Arial"/>
          <w:b w:val="0"/>
          <w:szCs w:val="16"/>
        </w:rPr>
        <w:t xml:space="preserve">also </w:t>
      </w:r>
      <w:r w:rsidR="00CF6EAC">
        <w:rPr>
          <w:rFonts w:cs="Arial"/>
          <w:b w:val="0"/>
          <w:szCs w:val="16"/>
        </w:rPr>
        <w:t xml:space="preserve">be subject to further due diligence review and screening to confirm whether they meet </w:t>
      </w:r>
      <w:r w:rsidR="00F851F0">
        <w:rPr>
          <w:rFonts w:cs="Arial"/>
          <w:b w:val="0"/>
          <w:szCs w:val="16"/>
        </w:rPr>
        <w:t xml:space="preserve">the </w:t>
      </w:r>
      <w:r w:rsidR="00F81419">
        <w:rPr>
          <w:rFonts w:cs="Arial"/>
          <w:b w:val="0"/>
          <w:szCs w:val="16"/>
        </w:rPr>
        <w:t>requirements of the RLP (e.g., Fire Protection and Life Safety, Financial Capability, etc.) in addition to</w:t>
      </w:r>
      <w:r w:rsidR="00CF6EAC">
        <w:rPr>
          <w:rFonts w:cs="Arial"/>
          <w:b w:val="0"/>
          <w:szCs w:val="16"/>
        </w:rPr>
        <w:t xml:space="preserve"> </w:t>
      </w:r>
      <w:r w:rsidR="005B5AB6">
        <w:rPr>
          <w:rFonts w:cs="Arial"/>
          <w:b w:val="0"/>
          <w:szCs w:val="16"/>
        </w:rPr>
        <w:t>un</w:t>
      </w:r>
      <w:r w:rsidR="00F81419">
        <w:rPr>
          <w:rFonts w:cs="Arial"/>
          <w:b w:val="0"/>
          <w:szCs w:val="16"/>
        </w:rPr>
        <w:t xml:space="preserve">ique agency </w:t>
      </w:r>
      <w:r w:rsidR="005B5AB6">
        <w:rPr>
          <w:rFonts w:cs="Arial"/>
          <w:b w:val="0"/>
          <w:szCs w:val="16"/>
        </w:rPr>
        <w:t xml:space="preserve">requirements </w:t>
      </w:r>
      <w:r w:rsidR="00C2594B">
        <w:rPr>
          <w:rFonts w:cs="Arial"/>
          <w:b w:val="0"/>
          <w:szCs w:val="16"/>
        </w:rPr>
        <w:t>stated</w:t>
      </w:r>
      <w:r w:rsidR="00464A30">
        <w:rPr>
          <w:rFonts w:cs="Arial"/>
          <w:b w:val="0"/>
          <w:szCs w:val="16"/>
        </w:rPr>
        <w:t xml:space="preserve"> in the project specific advertisement</w:t>
      </w:r>
      <w:r>
        <w:rPr>
          <w:rFonts w:cs="Arial"/>
          <w:b w:val="0"/>
          <w:szCs w:val="16"/>
        </w:rPr>
        <w:t>.</w:t>
      </w:r>
      <w:r w:rsidR="00CF6EAC">
        <w:rPr>
          <w:rFonts w:cs="Arial"/>
          <w:b w:val="0"/>
          <w:szCs w:val="16"/>
        </w:rPr>
        <w:t xml:space="preserve"> </w:t>
      </w:r>
      <w:r>
        <w:rPr>
          <w:rFonts w:cs="Arial"/>
          <w:b w:val="0"/>
          <w:szCs w:val="16"/>
        </w:rPr>
        <w:t xml:space="preserve">An award is contingent upon meeting </w:t>
      </w:r>
      <w:r w:rsidR="002331E2">
        <w:rPr>
          <w:rFonts w:cs="Arial"/>
          <w:b w:val="0"/>
          <w:szCs w:val="16"/>
        </w:rPr>
        <w:t xml:space="preserve">all of </w:t>
      </w:r>
      <w:r>
        <w:rPr>
          <w:rFonts w:cs="Arial"/>
          <w:b w:val="0"/>
          <w:szCs w:val="16"/>
        </w:rPr>
        <w:t>the</w:t>
      </w:r>
      <w:r w:rsidR="005B5AB6">
        <w:rPr>
          <w:rFonts w:cs="Arial"/>
          <w:b w:val="0"/>
          <w:szCs w:val="16"/>
        </w:rPr>
        <w:t>se requirements; o</w:t>
      </w:r>
      <w:r w:rsidR="00F81419">
        <w:rPr>
          <w:rFonts w:cs="Arial"/>
          <w:b w:val="0"/>
          <w:szCs w:val="16"/>
        </w:rPr>
        <w:t xml:space="preserve">ffers that do not meet </w:t>
      </w:r>
      <w:r w:rsidR="002331E2">
        <w:rPr>
          <w:rFonts w:cs="Arial"/>
          <w:b w:val="0"/>
          <w:szCs w:val="16"/>
        </w:rPr>
        <w:t xml:space="preserve">all of </w:t>
      </w:r>
      <w:r w:rsidR="005B5AB6">
        <w:rPr>
          <w:rFonts w:cs="Arial"/>
          <w:b w:val="0"/>
          <w:szCs w:val="16"/>
        </w:rPr>
        <w:t xml:space="preserve">these requirements </w:t>
      </w:r>
      <w:r w:rsidR="00F81419">
        <w:rPr>
          <w:rFonts w:cs="Arial"/>
          <w:b w:val="0"/>
          <w:szCs w:val="16"/>
        </w:rPr>
        <w:t>shall be deemed ineligible for award.</w:t>
      </w:r>
    </w:p>
    <w:p w14:paraId="4E5BE3D7" w14:textId="77777777" w:rsidR="002E3FA8" w:rsidRPr="00465903" w:rsidRDefault="002E3FA8">
      <w:pPr>
        <w:pStyle w:val="Instructions"/>
        <w:keepNext w:val="0"/>
        <w:keepLines w:val="0"/>
        <w:widowControl/>
        <w:rPr>
          <w:rFonts w:cs="Arial"/>
          <w:bCs/>
          <w:vanish w:val="0"/>
          <w:color w:val="auto"/>
          <w:sz w:val="16"/>
          <w:szCs w:val="16"/>
        </w:rPr>
      </w:pPr>
    </w:p>
    <w:p w14:paraId="3640875F" w14:textId="550D15D4" w:rsidR="00A12692" w:rsidRPr="00EE5A21" w:rsidRDefault="00A12692" w:rsidP="001F3D93">
      <w:pPr>
        <w:pStyle w:val="Heading2"/>
        <w:tabs>
          <w:tab w:val="clear" w:pos="720"/>
        </w:tabs>
        <w:ind w:left="540" w:hanging="540"/>
        <w:rPr>
          <w:rFonts w:cs="Arial"/>
          <w:szCs w:val="16"/>
        </w:rPr>
      </w:pPr>
      <w:bookmarkStart w:id="8" w:name="_Toc252881503"/>
      <w:bookmarkStart w:id="9" w:name="_Toc146108400"/>
      <w:r w:rsidRPr="00EE5A21">
        <w:rPr>
          <w:rFonts w:cs="Arial"/>
          <w:szCs w:val="16"/>
        </w:rPr>
        <w:t xml:space="preserve">area of consideration </w:t>
      </w:r>
      <w:r w:rsidR="0016117D" w:rsidRPr="00EE5A21">
        <w:rPr>
          <w:rFonts w:cs="Arial"/>
          <w:szCs w:val="16"/>
        </w:rPr>
        <w:t>(</w:t>
      </w:r>
      <w:r w:rsidR="001833B5" w:rsidRPr="00EE5A21">
        <w:rPr>
          <w:rFonts w:cs="Arial"/>
          <w:szCs w:val="16"/>
        </w:rPr>
        <w:t xml:space="preserve">aaap variation </w:t>
      </w:r>
      <w:r w:rsidR="009679A9" w:rsidRPr="00EE5A21">
        <w:rPr>
          <w:rFonts w:cs="Arial"/>
          <w:szCs w:val="16"/>
        </w:rPr>
        <w:t>(</w:t>
      </w:r>
      <w:r w:rsidR="0042092C">
        <w:rPr>
          <w:rFonts w:cs="Arial"/>
          <w:szCs w:val="16"/>
        </w:rPr>
        <w:t>OCT 20</w:t>
      </w:r>
      <w:r w:rsidR="00441B38">
        <w:rPr>
          <w:rFonts w:cs="Arial"/>
          <w:szCs w:val="16"/>
        </w:rPr>
        <w:t>21</w:t>
      </w:r>
      <w:r w:rsidR="009679A9" w:rsidRPr="00EE5A21">
        <w:rPr>
          <w:rFonts w:cs="Arial"/>
          <w:szCs w:val="16"/>
        </w:rPr>
        <w:t>)</w:t>
      </w:r>
      <w:r w:rsidR="0016117D" w:rsidRPr="00EE5A21">
        <w:rPr>
          <w:rFonts w:cs="Arial"/>
          <w:szCs w:val="16"/>
        </w:rPr>
        <w:t>)</w:t>
      </w:r>
      <w:bookmarkEnd w:id="8"/>
      <w:bookmarkEnd w:id="9"/>
    </w:p>
    <w:p w14:paraId="6496204D" w14:textId="77777777" w:rsidR="00A12692" w:rsidRPr="00EE5A21" w:rsidRDefault="00A12692" w:rsidP="00CB0959">
      <w:pPr>
        <w:pStyle w:val="Title"/>
      </w:pPr>
    </w:p>
    <w:p w14:paraId="6E620D2D" w14:textId="75D04153" w:rsidR="001833B5" w:rsidRPr="00EE5A21" w:rsidRDefault="001833B5" w:rsidP="001F3D93">
      <w:pPr>
        <w:autoSpaceDE w:val="0"/>
        <w:autoSpaceDN w:val="0"/>
        <w:adjustRightInd w:val="0"/>
        <w:rPr>
          <w:rFonts w:cs="Arial"/>
          <w:sz w:val="16"/>
          <w:szCs w:val="16"/>
        </w:rPr>
      </w:pPr>
      <w:r w:rsidRPr="00EE5A21">
        <w:rPr>
          <w:rFonts w:cs="Arial"/>
          <w:sz w:val="16"/>
          <w:szCs w:val="16"/>
        </w:rPr>
        <w:t xml:space="preserve">The Government is requesting </w:t>
      </w:r>
      <w:r w:rsidR="00B44AC6">
        <w:rPr>
          <w:rFonts w:cs="Arial"/>
          <w:sz w:val="16"/>
          <w:szCs w:val="16"/>
        </w:rPr>
        <w:t>S</w:t>
      </w:r>
      <w:r w:rsidRPr="00EE5A21">
        <w:rPr>
          <w:rFonts w:cs="Arial"/>
          <w:sz w:val="16"/>
          <w:szCs w:val="16"/>
        </w:rPr>
        <w:t>pace in an area bounded as follows:</w:t>
      </w:r>
    </w:p>
    <w:p w14:paraId="06253125" w14:textId="77777777" w:rsidR="008208F9" w:rsidRDefault="008208F9" w:rsidP="001F3D93">
      <w:pPr>
        <w:autoSpaceDE w:val="0"/>
        <w:autoSpaceDN w:val="0"/>
        <w:adjustRightInd w:val="0"/>
        <w:rPr>
          <w:rFonts w:cs="Arial"/>
          <w:bCs/>
          <w:sz w:val="16"/>
          <w:szCs w:val="16"/>
        </w:rPr>
      </w:pPr>
    </w:p>
    <w:p w14:paraId="3DF41FDF" w14:textId="7A6A26CD" w:rsidR="003F5BD8" w:rsidRDefault="008208F9" w:rsidP="005C2A7C">
      <w:pPr>
        <w:autoSpaceDE w:val="0"/>
        <w:autoSpaceDN w:val="0"/>
        <w:adjustRightInd w:val="0"/>
        <w:ind w:left="540" w:hanging="540"/>
        <w:rPr>
          <w:rFonts w:cs="Arial"/>
          <w:bCs/>
          <w:sz w:val="16"/>
          <w:szCs w:val="16"/>
        </w:rPr>
      </w:pPr>
      <w:r>
        <w:rPr>
          <w:rFonts w:cs="Arial"/>
          <w:bCs/>
          <w:sz w:val="16"/>
          <w:szCs w:val="16"/>
        </w:rPr>
        <w:t>A.</w:t>
      </w:r>
      <w:r>
        <w:rPr>
          <w:rFonts w:cs="Arial"/>
          <w:bCs/>
          <w:sz w:val="16"/>
          <w:szCs w:val="16"/>
        </w:rPr>
        <w:tab/>
      </w:r>
      <w:r w:rsidR="001B57E1" w:rsidRPr="001B57E1">
        <w:rPr>
          <w:rFonts w:cs="Arial"/>
          <w:bCs/>
          <w:sz w:val="16"/>
          <w:szCs w:val="16"/>
        </w:rPr>
        <w:t>All properties offered to the Government in conjunction with t</w:t>
      </w:r>
      <w:r w:rsidR="00D57AC5">
        <w:rPr>
          <w:rFonts w:cs="Arial"/>
          <w:bCs/>
          <w:sz w:val="16"/>
          <w:szCs w:val="16"/>
        </w:rPr>
        <w:t>h</w:t>
      </w:r>
      <w:r w:rsidR="001B57E1" w:rsidRPr="001B57E1">
        <w:rPr>
          <w:rFonts w:cs="Arial"/>
          <w:bCs/>
          <w:sz w:val="16"/>
          <w:szCs w:val="16"/>
        </w:rPr>
        <w:t>is AAAP RLP must be located within</w:t>
      </w:r>
      <w:r w:rsidR="00D57AC5">
        <w:rPr>
          <w:rFonts w:cs="Arial"/>
          <w:bCs/>
          <w:sz w:val="16"/>
          <w:szCs w:val="16"/>
        </w:rPr>
        <w:t xml:space="preserve"> </w:t>
      </w:r>
      <w:r w:rsidR="00D57AC5" w:rsidRPr="00D57AC5">
        <w:rPr>
          <w:rFonts w:cs="Arial"/>
          <w:bCs/>
          <w:sz w:val="16"/>
          <w:szCs w:val="16"/>
        </w:rPr>
        <w:t xml:space="preserve">the United States of America, Puerto Rico, </w:t>
      </w:r>
      <w:r w:rsidR="005E4177">
        <w:rPr>
          <w:rFonts w:cs="Arial"/>
          <w:bCs/>
          <w:sz w:val="16"/>
          <w:szCs w:val="16"/>
        </w:rPr>
        <w:t xml:space="preserve">the U.S. Virgin Islands, </w:t>
      </w:r>
      <w:r w:rsidR="00D57AC5" w:rsidRPr="00D57AC5">
        <w:rPr>
          <w:rFonts w:cs="Arial"/>
          <w:bCs/>
          <w:sz w:val="16"/>
          <w:szCs w:val="16"/>
        </w:rPr>
        <w:t>and the Pacific Island</w:t>
      </w:r>
      <w:r w:rsidR="005E4177">
        <w:rPr>
          <w:rFonts w:cs="Arial"/>
          <w:bCs/>
          <w:sz w:val="16"/>
          <w:szCs w:val="16"/>
        </w:rPr>
        <w:t>s</w:t>
      </w:r>
      <w:r w:rsidR="00D57AC5" w:rsidRPr="00D57AC5">
        <w:rPr>
          <w:rFonts w:cs="Arial"/>
          <w:bCs/>
          <w:sz w:val="16"/>
          <w:szCs w:val="16"/>
        </w:rPr>
        <w:t xml:space="preserve"> (American Samoa, Guam, and Commonwealth of the Northern Mariana Islands.</w:t>
      </w:r>
    </w:p>
    <w:p w14:paraId="14C03609" w14:textId="77777777" w:rsidR="005C2A7C" w:rsidRPr="00776517" w:rsidRDefault="005C2A7C" w:rsidP="00D57AC5">
      <w:pPr>
        <w:autoSpaceDE w:val="0"/>
        <w:autoSpaceDN w:val="0"/>
        <w:adjustRightInd w:val="0"/>
        <w:rPr>
          <w:rFonts w:cs="Arial"/>
          <w:sz w:val="16"/>
          <w:szCs w:val="16"/>
        </w:rPr>
      </w:pPr>
    </w:p>
    <w:p w14:paraId="11C7D7E2" w14:textId="0A1386F7" w:rsidR="00A766F2" w:rsidRPr="00776517" w:rsidRDefault="008208F9" w:rsidP="008208F9">
      <w:pPr>
        <w:autoSpaceDE w:val="0"/>
        <w:autoSpaceDN w:val="0"/>
        <w:adjustRightInd w:val="0"/>
        <w:ind w:left="540" w:hanging="540"/>
        <w:rPr>
          <w:rFonts w:cs="Arial"/>
          <w:sz w:val="16"/>
          <w:szCs w:val="16"/>
        </w:rPr>
      </w:pPr>
      <w:r>
        <w:rPr>
          <w:rFonts w:cs="Arial"/>
          <w:sz w:val="16"/>
          <w:szCs w:val="16"/>
        </w:rPr>
        <w:t>B.</w:t>
      </w:r>
      <w:r>
        <w:rPr>
          <w:rFonts w:cs="Arial"/>
          <w:sz w:val="16"/>
          <w:szCs w:val="16"/>
        </w:rPr>
        <w:tab/>
      </w:r>
      <w:r w:rsidR="0042092C">
        <w:rPr>
          <w:rFonts w:cs="Arial"/>
          <w:sz w:val="16"/>
          <w:szCs w:val="16"/>
        </w:rPr>
        <w:t>O</w:t>
      </w:r>
      <w:r w:rsidR="005B5AB6" w:rsidRPr="00776517">
        <w:rPr>
          <w:rFonts w:cs="Arial"/>
          <w:sz w:val="16"/>
          <w:szCs w:val="16"/>
        </w:rPr>
        <w:t xml:space="preserve">ffers received will be </w:t>
      </w:r>
      <w:r w:rsidR="002F6464" w:rsidRPr="00776517">
        <w:rPr>
          <w:rFonts w:cs="Arial"/>
          <w:sz w:val="16"/>
          <w:szCs w:val="16"/>
        </w:rPr>
        <w:t xml:space="preserve">further </w:t>
      </w:r>
      <w:r w:rsidR="005B5AB6" w:rsidRPr="00776517">
        <w:rPr>
          <w:rFonts w:cs="Arial"/>
          <w:sz w:val="16"/>
          <w:szCs w:val="16"/>
        </w:rPr>
        <w:t xml:space="preserve">screened to identify those </w:t>
      </w:r>
      <w:r w:rsidR="00464A30">
        <w:rPr>
          <w:rFonts w:cs="Arial"/>
          <w:sz w:val="16"/>
          <w:szCs w:val="16"/>
        </w:rPr>
        <w:t>properties</w:t>
      </w:r>
      <w:r w:rsidR="005B5AB6" w:rsidRPr="00776517">
        <w:rPr>
          <w:rFonts w:cs="Arial"/>
          <w:sz w:val="16"/>
          <w:szCs w:val="16"/>
        </w:rPr>
        <w:t xml:space="preserve"> that are located within the </w:t>
      </w:r>
      <w:r w:rsidR="0042092C">
        <w:rPr>
          <w:rFonts w:cs="Arial"/>
          <w:sz w:val="16"/>
          <w:szCs w:val="16"/>
        </w:rPr>
        <w:t>agency’s</w:t>
      </w:r>
      <w:r w:rsidR="00464A30">
        <w:rPr>
          <w:rFonts w:cs="Arial"/>
          <w:sz w:val="16"/>
          <w:szCs w:val="16"/>
        </w:rPr>
        <w:t xml:space="preserve"> delineated Area of Consideration as identified in the </w:t>
      </w:r>
      <w:r w:rsidR="004F642F">
        <w:rPr>
          <w:rFonts w:cs="Arial"/>
          <w:sz w:val="16"/>
          <w:szCs w:val="16"/>
        </w:rPr>
        <w:t xml:space="preserve">Contract Opportunities SAM </w:t>
      </w:r>
      <w:r w:rsidR="0042092C">
        <w:rPr>
          <w:rFonts w:cs="Arial"/>
          <w:sz w:val="16"/>
          <w:szCs w:val="16"/>
        </w:rPr>
        <w:t xml:space="preserve">project specific </w:t>
      </w:r>
      <w:r w:rsidR="002331E2">
        <w:rPr>
          <w:rFonts w:cs="Arial"/>
          <w:sz w:val="16"/>
          <w:szCs w:val="16"/>
        </w:rPr>
        <w:t>advertisement</w:t>
      </w:r>
      <w:r w:rsidR="005B5AB6" w:rsidRPr="00776517">
        <w:rPr>
          <w:rFonts w:cs="Arial"/>
          <w:sz w:val="16"/>
          <w:szCs w:val="16"/>
        </w:rPr>
        <w:t>.</w:t>
      </w:r>
    </w:p>
    <w:p w14:paraId="3AB1AE87" w14:textId="77777777" w:rsidR="00902F27" w:rsidRDefault="00902F27" w:rsidP="008208F9">
      <w:pPr>
        <w:ind w:left="540" w:hanging="540"/>
        <w:rPr>
          <w:rFonts w:cs="Arial"/>
          <w:sz w:val="16"/>
          <w:szCs w:val="16"/>
        </w:rPr>
      </w:pPr>
    </w:p>
    <w:p w14:paraId="7151123B" w14:textId="66A64E4F" w:rsidR="00327804" w:rsidRDefault="008208F9" w:rsidP="008208F9">
      <w:pPr>
        <w:ind w:left="540" w:hanging="540"/>
        <w:rPr>
          <w:rFonts w:cs="Arial"/>
          <w:sz w:val="16"/>
          <w:szCs w:val="16"/>
        </w:rPr>
      </w:pPr>
      <w:r>
        <w:rPr>
          <w:rFonts w:cs="Arial"/>
          <w:sz w:val="16"/>
          <w:szCs w:val="16"/>
        </w:rPr>
        <w:t>C.</w:t>
      </w:r>
      <w:r>
        <w:rPr>
          <w:rFonts w:cs="Arial"/>
          <w:sz w:val="16"/>
          <w:szCs w:val="16"/>
        </w:rPr>
        <w:tab/>
      </w:r>
      <w:r w:rsidR="002F6464" w:rsidRPr="0033365B">
        <w:rPr>
          <w:rFonts w:cs="Arial"/>
          <w:sz w:val="16"/>
          <w:szCs w:val="16"/>
        </w:rPr>
        <w:t xml:space="preserve">Buildings </w:t>
      </w:r>
      <w:r w:rsidR="00656341">
        <w:rPr>
          <w:rFonts w:cs="Arial"/>
          <w:sz w:val="16"/>
          <w:szCs w:val="16"/>
        </w:rPr>
        <w:t>with Property boundary(ies)</w:t>
      </w:r>
      <w:r w:rsidR="002F6464" w:rsidRPr="0033365B">
        <w:rPr>
          <w:rFonts w:cs="Arial"/>
          <w:sz w:val="16"/>
          <w:szCs w:val="16"/>
        </w:rPr>
        <w:t xml:space="preserve"> on the boundary streets are deemed to be within the </w:t>
      </w:r>
      <w:r w:rsidR="0042092C" w:rsidRPr="0033365B">
        <w:rPr>
          <w:rFonts w:cs="Arial"/>
          <w:sz w:val="16"/>
          <w:szCs w:val="16"/>
        </w:rPr>
        <w:t xml:space="preserve">agency’s </w:t>
      </w:r>
      <w:r w:rsidR="002F6464" w:rsidRPr="0033365B">
        <w:rPr>
          <w:rFonts w:cs="Arial"/>
          <w:sz w:val="16"/>
          <w:szCs w:val="16"/>
        </w:rPr>
        <w:t>delineated Area of Consideration.</w:t>
      </w:r>
    </w:p>
    <w:p w14:paraId="4E355FC3" w14:textId="77777777" w:rsidR="00BD5CE8" w:rsidRPr="00EE5A21" w:rsidRDefault="00BD5CE8" w:rsidP="002E3FA8">
      <w:pPr>
        <w:rPr>
          <w:rFonts w:cs="Arial"/>
          <w:sz w:val="16"/>
          <w:szCs w:val="16"/>
        </w:rPr>
      </w:pPr>
    </w:p>
    <w:p w14:paraId="70A79F44" w14:textId="37CB01A2" w:rsidR="00902F27" w:rsidRPr="006879BC" w:rsidRDefault="00A12692" w:rsidP="001F3D93">
      <w:pPr>
        <w:pStyle w:val="Heading2"/>
        <w:tabs>
          <w:tab w:val="clear" w:pos="720"/>
        </w:tabs>
        <w:ind w:left="540" w:hanging="540"/>
        <w:jc w:val="left"/>
        <w:rPr>
          <w:rFonts w:cs="Arial"/>
          <w:szCs w:val="16"/>
          <w:highlight w:val="yellow"/>
        </w:rPr>
      </w:pPr>
      <w:bookmarkStart w:id="10" w:name="_Toc252881504"/>
      <w:bookmarkStart w:id="11" w:name="_Toc146108401"/>
      <w:r w:rsidRPr="006879BC">
        <w:rPr>
          <w:rFonts w:cs="Arial"/>
          <w:szCs w:val="16"/>
          <w:highlight w:val="yellow"/>
        </w:rPr>
        <w:t xml:space="preserve">NEIGHBORHOOD, PARKING, LOCATION AMENITIES, AND PUBLIC TRANSPORTATION </w:t>
      </w:r>
      <w:r w:rsidR="0016117D" w:rsidRPr="006879BC">
        <w:rPr>
          <w:rFonts w:cs="Arial"/>
          <w:szCs w:val="16"/>
          <w:highlight w:val="yellow"/>
        </w:rPr>
        <w:t>(</w:t>
      </w:r>
      <w:r w:rsidR="000B00DB" w:rsidRPr="006879BC">
        <w:rPr>
          <w:rFonts w:cs="Arial"/>
          <w:szCs w:val="16"/>
          <w:highlight w:val="yellow"/>
        </w:rPr>
        <w:t>aaap variation (</w:t>
      </w:r>
      <w:r w:rsidR="0033365B" w:rsidRPr="006879BC">
        <w:rPr>
          <w:rFonts w:cs="Arial"/>
          <w:szCs w:val="16"/>
          <w:highlight w:val="yellow"/>
        </w:rPr>
        <w:t>OCT 20</w:t>
      </w:r>
      <w:r w:rsidR="00105526" w:rsidRPr="006879BC">
        <w:rPr>
          <w:rFonts w:cs="Arial"/>
          <w:szCs w:val="16"/>
          <w:highlight w:val="yellow"/>
        </w:rPr>
        <w:t>2</w:t>
      </w:r>
      <w:r w:rsidR="0033365B" w:rsidRPr="006879BC">
        <w:rPr>
          <w:rFonts w:cs="Arial"/>
          <w:szCs w:val="16"/>
          <w:highlight w:val="yellow"/>
        </w:rPr>
        <w:t>1</w:t>
      </w:r>
      <w:r w:rsidR="00DA7534" w:rsidRPr="006879BC">
        <w:rPr>
          <w:rFonts w:cs="Arial"/>
          <w:szCs w:val="16"/>
          <w:highlight w:val="yellow"/>
        </w:rPr>
        <w:t>)</w:t>
      </w:r>
      <w:bookmarkEnd w:id="10"/>
      <w:r w:rsidR="00902F27" w:rsidRPr="006879BC">
        <w:rPr>
          <w:rFonts w:cs="Arial"/>
          <w:szCs w:val="16"/>
          <w:highlight w:val="yellow"/>
        </w:rPr>
        <w:t>)</w:t>
      </w:r>
      <w:bookmarkEnd w:id="11"/>
    </w:p>
    <w:p w14:paraId="6995F554" w14:textId="77777777" w:rsidR="009E79B9" w:rsidRPr="006879BC" w:rsidRDefault="009E79B9" w:rsidP="00622C98">
      <w:pPr>
        <w:jc w:val="both"/>
        <w:rPr>
          <w:sz w:val="16"/>
          <w:szCs w:val="16"/>
          <w:highlight w:val="yellow"/>
        </w:rPr>
      </w:pPr>
    </w:p>
    <w:p w14:paraId="38F17AA6" w14:textId="77777777" w:rsidR="00321474" w:rsidRPr="006879BC" w:rsidRDefault="007B0A7C" w:rsidP="001F3D93">
      <w:pPr>
        <w:pStyle w:val="NormalWeb"/>
        <w:shd w:val="clear" w:color="auto" w:fill="FFFFFF"/>
        <w:spacing w:before="0" w:beforeAutospacing="0" w:after="0" w:afterAutospacing="0"/>
        <w:ind w:left="540" w:hanging="540"/>
        <w:jc w:val="both"/>
        <w:rPr>
          <w:rFonts w:ascii="Arial" w:hAnsi="Arial" w:cs="Arial"/>
          <w:sz w:val="16"/>
          <w:szCs w:val="16"/>
          <w:highlight w:val="yellow"/>
        </w:rPr>
      </w:pPr>
      <w:r w:rsidRPr="006879BC">
        <w:rPr>
          <w:rFonts w:ascii="Arial" w:hAnsi="Arial" w:cs="Arial"/>
          <w:sz w:val="16"/>
          <w:szCs w:val="16"/>
          <w:highlight w:val="yellow"/>
        </w:rPr>
        <w:t>A.</w:t>
      </w:r>
      <w:r w:rsidRPr="006879BC">
        <w:rPr>
          <w:rFonts w:ascii="Arial" w:hAnsi="Arial" w:cs="Arial"/>
          <w:sz w:val="16"/>
          <w:szCs w:val="16"/>
          <w:highlight w:val="yellow"/>
        </w:rPr>
        <w:tab/>
        <w:t>INSIDE CITY CENTER:</w:t>
      </w:r>
      <w:r w:rsidR="00984FB9" w:rsidRPr="006879BC">
        <w:rPr>
          <w:rFonts w:ascii="Arial" w:hAnsi="Arial" w:cs="Arial"/>
          <w:sz w:val="16"/>
          <w:szCs w:val="16"/>
          <w:highlight w:val="yellow"/>
        </w:rPr>
        <w:t xml:space="preserve"> </w:t>
      </w:r>
      <w:r w:rsidRPr="006879BC">
        <w:rPr>
          <w:rFonts w:ascii="Arial" w:hAnsi="Arial" w:cs="Arial"/>
          <w:sz w:val="16"/>
          <w:szCs w:val="16"/>
          <w:highlight w:val="yellow"/>
        </w:rPr>
        <w:t>Space shall be located in a prime commercial office district with attractive, prestigious, and professional surroundings with a prevalence of modern design and/or tasteful rehabilitation in modern use.</w:t>
      </w:r>
      <w:r w:rsidR="00984FB9" w:rsidRPr="006879BC">
        <w:rPr>
          <w:rFonts w:ascii="Arial" w:hAnsi="Arial" w:cs="Arial"/>
          <w:sz w:val="16"/>
          <w:szCs w:val="16"/>
          <w:highlight w:val="yellow"/>
        </w:rPr>
        <w:t xml:space="preserve"> </w:t>
      </w:r>
      <w:r w:rsidRPr="006879BC">
        <w:rPr>
          <w:rFonts w:ascii="Arial" w:hAnsi="Arial" w:cs="Arial"/>
          <w:sz w:val="16"/>
          <w:szCs w:val="16"/>
          <w:highlight w:val="yellow"/>
        </w:rPr>
        <w:t>Streets and public sidewalks shall be well maintained.</w:t>
      </w:r>
      <w:r w:rsidR="00984FB9" w:rsidRPr="006879BC">
        <w:rPr>
          <w:rFonts w:ascii="Arial" w:hAnsi="Arial" w:cs="Arial"/>
          <w:sz w:val="16"/>
          <w:szCs w:val="16"/>
          <w:highlight w:val="yellow"/>
        </w:rPr>
        <w:t xml:space="preserve"> </w:t>
      </w:r>
      <w:r w:rsidRPr="006879BC">
        <w:rPr>
          <w:rFonts w:ascii="Arial" w:hAnsi="Arial" w:cs="Arial"/>
          <w:sz w:val="16"/>
          <w:szCs w:val="16"/>
          <w:highlight w:val="yellow"/>
        </w:rPr>
        <w:t>The parking-to-square-foot ratio available on</w:t>
      </w:r>
      <w:r w:rsidRPr="006879BC">
        <w:rPr>
          <w:rFonts w:ascii="Arial" w:hAnsi="Arial" w:cs="Arial"/>
          <w:sz w:val="16"/>
          <w:szCs w:val="16"/>
          <w:highlight w:val="yellow"/>
        </w:rPr>
        <w:noBreakHyphen/>
        <w:t>site shall at least meet current local code requirements, or in the absence of a local code requirement, on</w:t>
      </w:r>
      <w:r w:rsidRPr="006879BC">
        <w:rPr>
          <w:rFonts w:ascii="Arial" w:hAnsi="Arial" w:cs="Arial"/>
          <w:sz w:val="16"/>
          <w:szCs w:val="16"/>
          <w:highlight w:val="yellow"/>
        </w:rPr>
        <w:noBreakHyphen/>
        <w:t>site parking shall be available at a ratio of one (1)</w:t>
      </w:r>
      <w:r w:rsidR="00776517" w:rsidRPr="006879BC">
        <w:rPr>
          <w:rFonts w:ascii="Arial" w:hAnsi="Arial" w:cs="Arial"/>
          <w:sz w:val="16"/>
          <w:szCs w:val="16"/>
          <w:highlight w:val="yellow"/>
        </w:rPr>
        <w:t xml:space="preserve"> </w:t>
      </w:r>
      <w:r w:rsidRPr="006879BC">
        <w:rPr>
          <w:rFonts w:ascii="Arial" w:hAnsi="Arial" w:cs="Arial"/>
          <w:sz w:val="16"/>
          <w:szCs w:val="16"/>
          <w:highlight w:val="yellow"/>
        </w:rPr>
        <w:t>space for every 3,000</w:t>
      </w:r>
      <w:r w:rsidR="00776517" w:rsidRPr="006879BC">
        <w:rPr>
          <w:rFonts w:ascii="Arial" w:hAnsi="Arial" w:cs="Arial"/>
          <w:sz w:val="16"/>
          <w:szCs w:val="16"/>
          <w:highlight w:val="yellow"/>
        </w:rPr>
        <w:t xml:space="preserve"> </w:t>
      </w:r>
      <w:r w:rsidRPr="006879BC">
        <w:rPr>
          <w:rFonts w:ascii="Arial" w:hAnsi="Arial" w:cs="Arial"/>
          <w:sz w:val="16"/>
          <w:szCs w:val="16"/>
          <w:highlight w:val="yellow"/>
        </w:rPr>
        <w:t>RSF of Space.</w:t>
      </w:r>
      <w:r w:rsidR="00984FB9" w:rsidRPr="006879BC">
        <w:rPr>
          <w:rFonts w:ascii="Arial" w:hAnsi="Arial" w:cs="Arial"/>
          <w:sz w:val="16"/>
          <w:szCs w:val="16"/>
          <w:highlight w:val="yellow"/>
        </w:rPr>
        <w:t xml:space="preserve"> </w:t>
      </w:r>
      <w:r w:rsidRPr="006879BC">
        <w:rPr>
          <w:rFonts w:ascii="Arial" w:hAnsi="Arial" w:cs="Arial"/>
          <w:sz w:val="16"/>
          <w:szCs w:val="16"/>
          <w:highlight w:val="yellow"/>
        </w:rPr>
        <w:t>A variety of inexpensive or moderately priced fast-food and/or eat-in restaurants shall be located within</w:t>
      </w:r>
      <w:r w:rsidR="00776517" w:rsidRPr="006879BC">
        <w:rPr>
          <w:rFonts w:ascii="Arial" w:hAnsi="Arial" w:cs="Arial"/>
          <w:sz w:val="16"/>
          <w:szCs w:val="16"/>
          <w:highlight w:val="yellow"/>
        </w:rPr>
        <w:t xml:space="preserve"> </w:t>
      </w:r>
      <w:r w:rsidRPr="006879BC">
        <w:rPr>
          <w:rFonts w:ascii="Arial" w:hAnsi="Arial" w:cs="Arial"/>
          <w:sz w:val="16"/>
          <w:szCs w:val="16"/>
          <w:highlight w:val="yellow"/>
        </w:rPr>
        <w:t>the immediate vicinity of the Building, but generally not exceeding a walkable 2,640 feet of the employee entrance of the offered Building, as determined by the LCO.</w:t>
      </w:r>
      <w:r w:rsidR="00984FB9" w:rsidRPr="006879BC">
        <w:rPr>
          <w:rFonts w:ascii="Arial" w:hAnsi="Arial" w:cs="Arial"/>
          <w:sz w:val="16"/>
          <w:szCs w:val="16"/>
          <w:highlight w:val="yellow"/>
        </w:rPr>
        <w:t xml:space="preserve"> </w:t>
      </w:r>
      <w:r w:rsidRPr="006879BC">
        <w:rPr>
          <w:rFonts w:ascii="Arial" w:hAnsi="Arial" w:cs="Arial"/>
          <w:sz w:val="16"/>
          <w:szCs w:val="16"/>
          <w:highlight w:val="yellow"/>
        </w:rPr>
        <w:t>Other employee services, such as retail shops, cleaners, and banks, shall also be located within the immediate vicinity of the Building, but generally not exceeding a walkable 2,640 feet</w:t>
      </w:r>
      <w:r w:rsidR="00984FB9" w:rsidRPr="006879BC">
        <w:rPr>
          <w:rFonts w:ascii="Arial" w:hAnsi="Arial" w:cs="Arial"/>
          <w:sz w:val="16"/>
          <w:szCs w:val="16"/>
          <w:highlight w:val="yellow"/>
        </w:rPr>
        <w:t xml:space="preserve"> </w:t>
      </w:r>
      <w:r w:rsidRPr="006879BC">
        <w:rPr>
          <w:rFonts w:ascii="Arial" w:hAnsi="Arial" w:cs="Arial"/>
          <w:sz w:val="16"/>
          <w:szCs w:val="16"/>
          <w:highlight w:val="yellow"/>
        </w:rPr>
        <w:t>of the employee entrance of the offered Building, as determined by the LCO.</w:t>
      </w:r>
      <w:r w:rsidR="00984FB9" w:rsidRPr="006879BC">
        <w:rPr>
          <w:rFonts w:ascii="Arial" w:hAnsi="Arial" w:cs="Arial"/>
          <w:sz w:val="16"/>
          <w:szCs w:val="16"/>
          <w:highlight w:val="yellow"/>
        </w:rPr>
        <w:t xml:space="preserve"> </w:t>
      </w:r>
      <w:r w:rsidRPr="006879BC">
        <w:rPr>
          <w:rFonts w:ascii="Arial" w:hAnsi="Arial" w:cs="Arial"/>
          <w:sz w:val="16"/>
          <w:szCs w:val="16"/>
          <w:highlight w:val="yellow"/>
        </w:rPr>
        <w:t>A commuter rail, light rail, or subway station shall be located within the immediate vicinity of the Building, but generally not exceeding a walkable 2,640 feet, as determined by the LCO.</w:t>
      </w:r>
      <w:r w:rsidR="00984FB9" w:rsidRPr="006879BC">
        <w:rPr>
          <w:rFonts w:ascii="Arial" w:hAnsi="Arial" w:cs="Arial"/>
          <w:sz w:val="16"/>
          <w:szCs w:val="16"/>
          <w:highlight w:val="yellow"/>
        </w:rPr>
        <w:t xml:space="preserve"> </w:t>
      </w:r>
      <w:r w:rsidRPr="006879BC">
        <w:rPr>
          <w:rFonts w:ascii="Arial" w:hAnsi="Arial" w:cs="Arial"/>
          <w:sz w:val="16"/>
          <w:szCs w:val="16"/>
          <w:highlight w:val="yellow"/>
        </w:rPr>
        <w:t xml:space="preserve">Alternatively, two or more public or campus bus lines usable by tenant occupants and their customers shall be located within </w:t>
      </w:r>
      <w:r w:rsidRPr="006879BC">
        <w:rPr>
          <w:rFonts w:ascii="Arial" w:hAnsi="Arial" w:cs="Arial"/>
          <w:sz w:val="16"/>
          <w:szCs w:val="16"/>
          <w:highlight w:val="yellow"/>
        </w:rPr>
        <w:lastRenderedPageBreak/>
        <w:t>the immediate vicinity of the Building, but generally not exceeding a walkable 1,320 feet, as determined by the LCO.</w:t>
      </w:r>
      <w:r w:rsidR="00984FB9" w:rsidRPr="006879BC">
        <w:rPr>
          <w:rFonts w:ascii="Arial" w:hAnsi="Arial" w:cs="Arial"/>
          <w:sz w:val="16"/>
          <w:szCs w:val="16"/>
          <w:highlight w:val="yellow"/>
        </w:rPr>
        <w:t xml:space="preserve"> </w:t>
      </w:r>
      <w:r w:rsidRPr="006879BC">
        <w:rPr>
          <w:rFonts w:ascii="Arial" w:hAnsi="Arial" w:cs="Arial"/>
          <w:sz w:val="16"/>
          <w:szCs w:val="16"/>
          <w:highlight w:val="yellow"/>
        </w:rPr>
        <w:t>Amenities must be existing or the Offeror must demonstrate to the Government’s reasonable satisfaction that such amenities will exist by the Government’s required occupancy date.</w:t>
      </w:r>
    </w:p>
    <w:p w14:paraId="22FAF1B2" w14:textId="77777777" w:rsidR="00321474" w:rsidRPr="006879BC" w:rsidRDefault="00321474" w:rsidP="001F3D93">
      <w:pPr>
        <w:pStyle w:val="NormalWeb"/>
        <w:shd w:val="clear" w:color="auto" w:fill="FFFFFF"/>
        <w:spacing w:before="0" w:beforeAutospacing="0" w:after="0" w:afterAutospacing="0"/>
        <w:ind w:left="540" w:hanging="540"/>
        <w:jc w:val="both"/>
        <w:rPr>
          <w:rFonts w:ascii="Arial" w:hAnsi="Arial" w:cs="Arial"/>
          <w:sz w:val="16"/>
          <w:szCs w:val="16"/>
          <w:highlight w:val="yellow"/>
        </w:rPr>
      </w:pPr>
    </w:p>
    <w:p w14:paraId="101706C5" w14:textId="77777777" w:rsidR="00321474" w:rsidRPr="006879BC" w:rsidRDefault="00321474" w:rsidP="001F3D93">
      <w:pPr>
        <w:pStyle w:val="NormalWeb"/>
        <w:shd w:val="clear" w:color="auto" w:fill="FFFFFF"/>
        <w:spacing w:before="0" w:beforeAutospacing="0" w:after="0" w:afterAutospacing="0"/>
        <w:ind w:left="540" w:hanging="540"/>
        <w:jc w:val="both"/>
        <w:rPr>
          <w:rFonts w:ascii="Arial" w:hAnsi="Arial" w:cs="Arial"/>
          <w:sz w:val="16"/>
          <w:szCs w:val="16"/>
          <w:highlight w:val="yellow"/>
        </w:rPr>
      </w:pPr>
      <w:r w:rsidRPr="006879BC">
        <w:rPr>
          <w:rFonts w:ascii="Arial" w:hAnsi="Arial" w:cs="Arial"/>
          <w:sz w:val="16"/>
          <w:szCs w:val="16"/>
          <w:highlight w:val="yellow"/>
        </w:rPr>
        <w:t>B.</w:t>
      </w:r>
      <w:r w:rsidRPr="006879BC">
        <w:rPr>
          <w:rFonts w:ascii="Arial" w:hAnsi="Arial" w:cs="Arial"/>
          <w:sz w:val="16"/>
          <w:szCs w:val="16"/>
          <w:highlight w:val="yellow"/>
        </w:rPr>
        <w:tab/>
      </w:r>
      <w:r w:rsidR="007B0A7C" w:rsidRPr="006879BC">
        <w:rPr>
          <w:rFonts w:ascii="Arial" w:hAnsi="Arial" w:cs="Arial"/>
          <w:sz w:val="16"/>
          <w:szCs w:val="16"/>
          <w:highlight w:val="yellow"/>
        </w:rPr>
        <w:t>OUTSIDE CITY CENTER:</w:t>
      </w:r>
      <w:r w:rsidR="00984FB9" w:rsidRPr="006879BC">
        <w:rPr>
          <w:rFonts w:ascii="Arial" w:hAnsi="Arial" w:cs="Arial"/>
          <w:sz w:val="16"/>
          <w:szCs w:val="16"/>
          <w:highlight w:val="yellow"/>
        </w:rPr>
        <w:t xml:space="preserve"> </w:t>
      </w:r>
      <w:r w:rsidR="007B0A7C" w:rsidRPr="006879BC">
        <w:rPr>
          <w:rFonts w:ascii="Arial" w:hAnsi="Arial" w:cs="Arial"/>
          <w:sz w:val="16"/>
          <w:szCs w:val="16"/>
          <w:highlight w:val="yellow"/>
        </w:rPr>
        <w:t>Space shall be located 1) in an office, research, technology, or business park that is modern in design with a campus-like atmosphere; or, 2) on an attractively landscaped site containing one or more modern office Buildings that are professional and prestigious in appearance with the surrounding development well maintained and in consonance with a professional image.</w:t>
      </w:r>
      <w:r w:rsidR="00984FB9" w:rsidRPr="006879BC">
        <w:rPr>
          <w:rFonts w:ascii="Arial" w:hAnsi="Arial" w:cs="Arial"/>
          <w:sz w:val="16"/>
          <w:szCs w:val="16"/>
          <w:highlight w:val="yellow"/>
        </w:rPr>
        <w:t xml:space="preserve"> </w:t>
      </w:r>
      <w:r w:rsidR="007B0A7C" w:rsidRPr="006879BC">
        <w:rPr>
          <w:rFonts w:ascii="Arial" w:hAnsi="Arial" w:cs="Arial"/>
          <w:sz w:val="16"/>
          <w:szCs w:val="16"/>
          <w:highlight w:val="yellow"/>
        </w:rPr>
        <w:t>The parking-to-square-foot ratio available on</w:t>
      </w:r>
      <w:r w:rsidR="007B0A7C" w:rsidRPr="006879BC">
        <w:rPr>
          <w:rFonts w:ascii="Arial" w:hAnsi="Arial" w:cs="Arial"/>
          <w:sz w:val="16"/>
          <w:szCs w:val="16"/>
          <w:highlight w:val="yellow"/>
        </w:rPr>
        <w:noBreakHyphen/>
        <w:t>site shall at least meet current local code requirements, or, in the absence of a local code requirement, on</w:t>
      </w:r>
      <w:r w:rsidR="007B0A7C" w:rsidRPr="006879BC">
        <w:rPr>
          <w:rFonts w:ascii="Arial" w:hAnsi="Arial" w:cs="Arial"/>
          <w:sz w:val="16"/>
          <w:szCs w:val="16"/>
          <w:highlight w:val="yellow"/>
        </w:rPr>
        <w:noBreakHyphen/>
        <w:t>site parking shall be available at a ratio of 3.5 spaces for every 1,000 RSF of Space.</w:t>
      </w:r>
      <w:r w:rsidR="00984FB9" w:rsidRPr="006879BC">
        <w:rPr>
          <w:rFonts w:ascii="Arial" w:hAnsi="Arial" w:cs="Arial"/>
          <w:sz w:val="16"/>
          <w:szCs w:val="16"/>
          <w:highlight w:val="yellow"/>
        </w:rPr>
        <w:t xml:space="preserve"> </w:t>
      </w:r>
      <w:r w:rsidR="007B0A7C" w:rsidRPr="006879BC">
        <w:rPr>
          <w:rFonts w:ascii="Arial" w:hAnsi="Arial" w:cs="Arial"/>
          <w:sz w:val="16"/>
          <w:szCs w:val="16"/>
          <w:highlight w:val="yellow"/>
        </w:rPr>
        <w:t>Adequate eating facilities shall be located within the immediate vicinity of the Building, but generally not exceeding a walkable 2,640 feet, as determined by the LCO.</w:t>
      </w:r>
      <w:r w:rsidR="00984FB9" w:rsidRPr="006879BC">
        <w:rPr>
          <w:rFonts w:ascii="Arial" w:hAnsi="Arial" w:cs="Arial"/>
          <w:sz w:val="16"/>
          <w:szCs w:val="16"/>
          <w:highlight w:val="yellow"/>
        </w:rPr>
        <w:t xml:space="preserve"> </w:t>
      </w:r>
      <w:r w:rsidR="007B0A7C" w:rsidRPr="006879BC">
        <w:rPr>
          <w:rFonts w:ascii="Arial" w:hAnsi="Arial" w:cs="Arial"/>
          <w:sz w:val="16"/>
          <w:szCs w:val="16"/>
          <w:highlight w:val="yellow"/>
        </w:rPr>
        <w:t>Other employee services, such as retail shops, cleaners, and banks, shall be located within the immediate vicinity of the Building, but generally not exceeding 5 drivable miles, as determined by the LCO.</w:t>
      </w:r>
      <w:r w:rsidR="00984FB9" w:rsidRPr="006879BC">
        <w:rPr>
          <w:rFonts w:ascii="Arial" w:hAnsi="Arial" w:cs="Arial"/>
          <w:sz w:val="16"/>
          <w:szCs w:val="16"/>
          <w:highlight w:val="yellow"/>
        </w:rPr>
        <w:t xml:space="preserve"> </w:t>
      </w:r>
      <w:r w:rsidR="007B0A7C" w:rsidRPr="006879BC">
        <w:rPr>
          <w:rFonts w:ascii="Arial" w:hAnsi="Arial" w:cs="Arial"/>
          <w:sz w:val="16"/>
          <w:szCs w:val="16"/>
          <w:highlight w:val="yellow"/>
        </w:rPr>
        <w:t xml:space="preserve">Amenities must be existing or Offeror must demonstrate to the Government’s reasonable satisfaction that such amenities will exist by the Government’s required occupancy date. </w:t>
      </w:r>
    </w:p>
    <w:p w14:paraId="5E6B6385" w14:textId="77777777" w:rsidR="00321474" w:rsidRPr="006879BC" w:rsidRDefault="00321474" w:rsidP="001F3D93">
      <w:pPr>
        <w:pStyle w:val="NormalWeb"/>
        <w:shd w:val="clear" w:color="auto" w:fill="FFFFFF"/>
        <w:spacing w:before="0" w:beforeAutospacing="0" w:after="0" w:afterAutospacing="0"/>
        <w:ind w:left="540" w:hanging="540"/>
        <w:jc w:val="both"/>
        <w:rPr>
          <w:rFonts w:ascii="Arial" w:hAnsi="Arial" w:cs="Arial"/>
          <w:sz w:val="16"/>
          <w:szCs w:val="16"/>
          <w:highlight w:val="yellow"/>
        </w:rPr>
      </w:pPr>
    </w:p>
    <w:p w14:paraId="58D5C8BF" w14:textId="020A6DF6" w:rsidR="00776517" w:rsidRPr="006879BC" w:rsidRDefault="00321474" w:rsidP="001F3D93">
      <w:pPr>
        <w:pStyle w:val="NormalWeb"/>
        <w:shd w:val="clear" w:color="auto" w:fill="FFFFFF"/>
        <w:spacing w:before="0" w:beforeAutospacing="0" w:after="0" w:afterAutospacing="0"/>
        <w:ind w:left="540" w:hanging="540"/>
        <w:jc w:val="both"/>
        <w:rPr>
          <w:rFonts w:ascii="Arial" w:hAnsi="Arial" w:cs="Arial"/>
          <w:sz w:val="16"/>
          <w:szCs w:val="16"/>
          <w:highlight w:val="yellow"/>
        </w:rPr>
      </w:pPr>
      <w:r w:rsidRPr="006879BC">
        <w:rPr>
          <w:rFonts w:ascii="Arial" w:hAnsi="Arial" w:cs="Arial"/>
          <w:sz w:val="16"/>
          <w:szCs w:val="16"/>
          <w:highlight w:val="yellow"/>
        </w:rPr>
        <w:t>C.</w:t>
      </w:r>
      <w:r w:rsidRPr="006879BC">
        <w:rPr>
          <w:rFonts w:ascii="Arial" w:hAnsi="Arial" w:cs="Arial"/>
          <w:sz w:val="16"/>
          <w:szCs w:val="16"/>
          <w:highlight w:val="yellow"/>
        </w:rPr>
        <w:tab/>
      </w:r>
      <w:r w:rsidR="00776517" w:rsidRPr="006879BC">
        <w:rPr>
          <w:rFonts w:ascii="Arial" w:hAnsi="Arial" w:cs="Arial"/>
          <w:sz w:val="16"/>
          <w:szCs w:val="16"/>
          <w:highlight w:val="yellow"/>
        </w:rPr>
        <w:t xml:space="preserve">As described under the paragraph “Amount and Type of Space, Lease Term (AAAP Variation),” offers received will be further screened to identify those locations that meet </w:t>
      </w:r>
      <w:r w:rsidR="0042092C" w:rsidRPr="006879BC">
        <w:rPr>
          <w:rFonts w:ascii="Arial" w:hAnsi="Arial" w:cs="Arial"/>
          <w:sz w:val="16"/>
          <w:szCs w:val="16"/>
          <w:highlight w:val="yellow"/>
        </w:rPr>
        <w:t xml:space="preserve">project </w:t>
      </w:r>
      <w:r w:rsidR="00776517" w:rsidRPr="006879BC">
        <w:rPr>
          <w:rFonts w:ascii="Arial" w:hAnsi="Arial" w:cs="Arial"/>
          <w:sz w:val="16"/>
          <w:szCs w:val="16"/>
          <w:highlight w:val="yellow"/>
        </w:rPr>
        <w:t>specific requirements for availability of parking</w:t>
      </w:r>
      <w:r w:rsidR="0042092C" w:rsidRPr="006879BC">
        <w:rPr>
          <w:rFonts w:ascii="Arial" w:hAnsi="Arial" w:cs="Arial"/>
          <w:sz w:val="16"/>
          <w:szCs w:val="16"/>
          <w:highlight w:val="yellow"/>
        </w:rPr>
        <w:t>, amenities, and public transportation</w:t>
      </w:r>
      <w:r w:rsidR="002331E2" w:rsidRPr="006879BC">
        <w:rPr>
          <w:rFonts w:ascii="Arial" w:hAnsi="Arial" w:cs="Arial"/>
          <w:sz w:val="16"/>
          <w:szCs w:val="16"/>
          <w:highlight w:val="yellow"/>
        </w:rPr>
        <w:t xml:space="preserve"> as identified in the </w:t>
      </w:r>
      <w:r w:rsidR="004F642F" w:rsidRPr="006879BC">
        <w:rPr>
          <w:rFonts w:ascii="Arial" w:hAnsi="Arial" w:cs="Arial"/>
          <w:sz w:val="16"/>
          <w:szCs w:val="16"/>
          <w:highlight w:val="yellow"/>
        </w:rPr>
        <w:t>Contract Opportunities SAM</w:t>
      </w:r>
      <w:r w:rsidR="004F642F" w:rsidRPr="006879BC">
        <w:rPr>
          <w:rFonts w:cs="Arial"/>
          <w:sz w:val="16"/>
          <w:szCs w:val="16"/>
          <w:highlight w:val="yellow"/>
        </w:rPr>
        <w:t xml:space="preserve"> </w:t>
      </w:r>
      <w:r w:rsidR="00982307" w:rsidRPr="006879BC">
        <w:rPr>
          <w:rFonts w:ascii="Arial" w:hAnsi="Arial" w:cs="Arial"/>
          <w:sz w:val="16"/>
          <w:szCs w:val="16"/>
          <w:highlight w:val="yellow"/>
        </w:rPr>
        <w:t xml:space="preserve">project specific </w:t>
      </w:r>
      <w:r w:rsidR="002331E2" w:rsidRPr="006879BC">
        <w:rPr>
          <w:rFonts w:ascii="Arial" w:hAnsi="Arial" w:cs="Arial"/>
          <w:sz w:val="16"/>
          <w:szCs w:val="16"/>
          <w:highlight w:val="yellow"/>
        </w:rPr>
        <w:t>advertisement</w:t>
      </w:r>
      <w:r w:rsidR="00776517" w:rsidRPr="006879BC">
        <w:rPr>
          <w:rFonts w:ascii="Arial" w:hAnsi="Arial" w:cs="Arial"/>
          <w:sz w:val="16"/>
          <w:szCs w:val="16"/>
          <w:highlight w:val="yellow"/>
        </w:rPr>
        <w:t>.</w:t>
      </w:r>
    </w:p>
    <w:p w14:paraId="1C8322A7" w14:textId="77777777" w:rsidR="00321474" w:rsidRPr="006879BC" w:rsidRDefault="00321474" w:rsidP="001F3D93">
      <w:pPr>
        <w:pStyle w:val="NormalWeb"/>
        <w:shd w:val="clear" w:color="auto" w:fill="FFFFFF"/>
        <w:spacing w:before="0" w:beforeAutospacing="0" w:after="0" w:afterAutospacing="0"/>
        <w:ind w:left="540" w:hanging="540"/>
        <w:jc w:val="both"/>
        <w:rPr>
          <w:rFonts w:ascii="Arial" w:hAnsi="Arial" w:cs="Arial"/>
          <w:sz w:val="16"/>
          <w:szCs w:val="16"/>
          <w:highlight w:val="yellow"/>
        </w:rPr>
      </w:pPr>
    </w:p>
    <w:p w14:paraId="6DD51D48" w14:textId="65291C21" w:rsidR="007B0A7C" w:rsidRDefault="00785C53" w:rsidP="001F3D93">
      <w:pPr>
        <w:pStyle w:val="NormalWeb"/>
        <w:shd w:val="clear" w:color="auto" w:fill="FFFFFF"/>
        <w:spacing w:before="0" w:beforeAutospacing="0" w:after="0" w:afterAutospacing="0"/>
        <w:ind w:left="540" w:hanging="540"/>
        <w:jc w:val="both"/>
        <w:rPr>
          <w:rFonts w:ascii="Arial" w:hAnsi="Arial" w:cs="Arial"/>
          <w:sz w:val="16"/>
          <w:szCs w:val="16"/>
        </w:rPr>
      </w:pPr>
      <w:r w:rsidRPr="006879BC">
        <w:rPr>
          <w:rFonts w:ascii="Arial" w:hAnsi="Arial" w:cs="Arial"/>
          <w:sz w:val="16"/>
          <w:szCs w:val="16"/>
          <w:highlight w:val="yellow"/>
        </w:rPr>
        <w:t>D.</w:t>
      </w:r>
      <w:r w:rsidRPr="006879BC">
        <w:rPr>
          <w:rFonts w:ascii="Arial" w:hAnsi="Arial" w:cs="Arial"/>
          <w:sz w:val="16"/>
          <w:szCs w:val="16"/>
          <w:highlight w:val="yellow"/>
        </w:rPr>
        <w:tab/>
        <w:t>Offer</w:t>
      </w:r>
      <w:r w:rsidR="00982307" w:rsidRPr="006879BC">
        <w:rPr>
          <w:rFonts w:ascii="Arial" w:hAnsi="Arial" w:cs="Arial"/>
          <w:sz w:val="16"/>
          <w:szCs w:val="16"/>
          <w:highlight w:val="yellow"/>
        </w:rPr>
        <w:t>or</w:t>
      </w:r>
      <w:r w:rsidRPr="006879BC">
        <w:rPr>
          <w:rFonts w:ascii="Arial" w:hAnsi="Arial" w:cs="Arial"/>
          <w:sz w:val="16"/>
          <w:szCs w:val="16"/>
          <w:highlight w:val="yellow"/>
        </w:rPr>
        <w:t xml:space="preserve">s are advised to refer to the </w:t>
      </w:r>
      <w:r w:rsidR="00FB4D06" w:rsidRPr="006879BC">
        <w:rPr>
          <w:rFonts w:ascii="Arial" w:hAnsi="Arial" w:cs="Arial"/>
          <w:sz w:val="16"/>
          <w:szCs w:val="16"/>
          <w:highlight w:val="yellow"/>
        </w:rPr>
        <w:t xml:space="preserve">Contract Opportunities SAM </w:t>
      </w:r>
      <w:r w:rsidRPr="006879BC">
        <w:rPr>
          <w:rFonts w:ascii="Arial" w:hAnsi="Arial" w:cs="Arial"/>
          <w:sz w:val="16"/>
          <w:szCs w:val="16"/>
          <w:highlight w:val="yellow"/>
        </w:rPr>
        <w:t xml:space="preserve">project specific advertisement for </w:t>
      </w:r>
      <w:r w:rsidR="00BA5595" w:rsidRPr="006879BC">
        <w:rPr>
          <w:rFonts w:ascii="Arial" w:hAnsi="Arial" w:cs="Arial"/>
          <w:sz w:val="16"/>
          <w:szCs w:val="16"/>
          <w:highlight w:val="yellow"/>
        </w:rPr>
        <w:t xml:space="preserve">possible </w:t>
      </w:r>
      <w:r w:rsidRPr="006879BC">
        <w:rPr>
          <w:rFonts w:ascii="Arial" w:hAnsi="Arial" w:cs="Arial"/>
          <w:sz w:val="16"/>
          <w:szCs w:val="16"/>
          <w:highlight w:val="yellow"/>
        </w:rPr>
        <w:t xml:space="preserve">additional requirements for </w:t>
      </w:r>
      <w:r w:rsidR="00BA5595" w:rsidRPr="006879BC">
        <w:rPr>
          <w:rFonts w:ascii="Arial" w:hAnsi="Arial" w:cs="Arial"/>
          <w:sz w:val="16"/>
          <w:szCs w:val="16"/>
          <w:highlight w:val="yellow"/>
        </w:rPr>
        <w:t xml:space="preserve">neighborhood, </w:t>
      </w:r>
      <w:r w:rsidRPr="006879BC">
        <w:rPr>
          <w:rFonts w:ascii="Arial" w:hAnsi="Arial" w:cs="Arial"/>
          <w:sz w:val="16"/>
          <w:szCs w:val="16"/>
          <w:highlight w:val="yellow"/>
        </w:rPr>
        <w:t>parking,</w:t>
      </w:r>
      <w:r w:rsidR="00BA5595" w:rsidRPr="006879BC">
        <w:rPr>
          <w:rFonts w:ascii="Arial" w:hAnsi="Arial" w:cs="Arial"/>
          <w:sz w:val="16"/>
          <w:szCs w:val="16"/>
          <w:highlight w:val="yellow"/>
        </w:rPr>
        <w:t xml:space="preserve"> location </w:t>
      </w:r>
      <w:r w:rsidRPr="006879BC">
        <w:rPr>
          <w:rFonts w:ascii="Arial" w:hAnsi="Arial" w:cs="Arial"/>
          <w:sz w:val="16"/>
          <w:szCs w:val="16"/>
          <w:highlight w:val="yellow"/>
        </w:rPr>
        <w:t>amenities, and public transportation.</w:t>
      </w:r>
    </w:p>
    <w:p w14:paraId="302A2596" w14:textId="77777777" w:rsidR="00BD5CE8" w:rsidRPr="00BD5CE8" w:rsidRDefault="00BD5CE8" w:rsidP="001F3D93">
      <w:pPr>
        <w:pStyle w:val="NormalWeb"/>
        <w:shd w:val="clear" w:color="auto" w:fill="FFFFFF"/>
        <w:spacing w:before="0" w:beforeAutospacing="0" w:after="0" w:afterAutospacing="0"/>
        <w:rPr>
          <w:rFonts w:ascii="Arial" w:hAnsi="Arial" w:cs="Arial"/>
          <w:sz w:val="16"/>
          <w:szCs w:val="16"/>
        </w:rPr>
      </w:pPr>
    </w:p>
    <w:p w14:paraId="5BF0C10F" w14:textId="2CE0246E" w:rsidR="00A12692" w:rsidRPr="00EE5A21" w:rsidRDefault="00A12692" w:rsidP="001F3D93">
      <w:pPr>
        <w:pStyle w:val="Heading2"/>
        <w:tabs>
          <w:tab w:val="clear" w:pos="720"/>
        </w:tabs>
        <w:ind w:left="540" w:hanging="540"/>
        <w:rPr>
          <w:rFonts w:cs="Arial"/>
          <w:szCs w:val="16"/>
        </w:rPr>
      </w:pPr>
      <w:bookmarkStart w:id="12" w:name="_Toc146108402"/>
      <w:r w:rsidRPr="00EE5A21">
        <w:rPr>
          <w:rFonts w:cs="Arial"/>
          <w:szCs w:val="16"/>
        </w:rPr>
        <w:t xml:space="preserve">LIST OF RLP DOCUMENTS </w:t>
      </w:r>
      <w:r w:rsidR="0016117D" w:rsidRPr="00EE5A21">
        <w:rPr>
          <w:rFonts w:cs="Arial"/>
          <w:szCs w:val="16"/>
        </w:rPr>
        <w:t>(</w:t>
      </w:r>
      <w:r w:rsidR="00AE593F" w:rsidRPr="00EE5A21">
        <w:rPr>
          <w:rFonts w:cs="Arial"/>
          <w:szCs w:val="16"/>
        </w:rPr>
        <w:t>aaap variation (</w:t>
      </w:r>
      <w:r w:rsidR="00B44AC6">
        <w:rPr>
          <w:rFonts w:cs="Arial"/>
          <w:szCs w:val="16"/>
        </w:rPr>
        <w:t xml:space="preserve">OCT </w:t>
      </w:r>
      <w:r w:rsidR="00D03366">
        <w:rPr>
          <w:rFonts w:cs="Arial"/>
          <w:szCs w:val="16"/>
        </w:rPr>
        <w:t>202</w:t>
      </w:r>
      <w:r w:rsidR="00CB2842">
        <w:rPr>
          <w:rFonts w:cs="Arial"/>
          <w:szCs w:val="16"/>
        </w:rPr>
        <w:t>3</w:t>
      </w:r>
      <w:r w:rsidR="0016117D" w:rsidRPr="00EE5A21">
        <w:rPr>
          <w:rFonts w:cs="Arial"/>
          <w:szCs w:val="16"/>
        </w:rPr>
        <w:t>)</w:t>
      </w:r>
      <w:r w:rsidR="00983364" w:rsidRPr="00EE5A21">
        <w:rPr>
          <w:rFonts w:cs="Arial"/>
          <w:szCs w:val="16"/>
        </w:rPr>
        <w:t>)</w:t>
      </w:r>
      <w:bookmarkEnd w:id="12"/>
    </w:p>
    <w:p w14:paraId="3E2B46EC" w14:textId="77777777" w:rsidR="00AB0D06" w:rsidRPr="00EE5A21" w:rsidRDefault="00AB0D06">
      <w:pPr>
        <w:keepNext/>
        <w:jc w:val="both"/>
        <w:rPr>
          <w:rFonts w:cs="Arial"/>
          <w:sz w:val="16"/>
          <w:szCs w:val="16"/>
        </w:rPr>
      </w:pPr>
    </w:p>
    <w:p w14:paraId="1D4CA9D9" w14:textId="77777777" w:rsidR="00A12692" w:rsidRPr="00EE5A21" w:rsidRDefault="00A12692" w:rsidP="001F3D93">
      <w:pPr>
        <w:suppressAutoHyphens/>
        <w:contextualSpacing/>
        <w:rPr>
          <w:rFonts w:cs="Arial"/>
          <w:sz w:val="16"/>
          <w:szCs w:val="16"/>
        </w:rPr>
      </w:pPr>
      <w:r w:rsidRPr="00EE5A21">
        <w:rPr>
          <w:rFonts w:cs="Arial"/>
          <w:sz w:val="16"/>
          <w:szCs w:val="16"/>
        </w:rPr>
        <w:t xml:space="preserve">The following documents are </w:t>
      </w:r>
      <w:r w:rsidR="00B2304A" w:rsidRPr="00EE5A21">
        <w:rPr>
          <w:rFonts w:cs="Arial"/>
          <w:sz w:val="16"/>
          <w:szCs w:val="16"/>
        </w:rPr>
        <w:t xml:space="preserve">attached to </w:t>
      </w:r>
      <w:r w:rsidR="008E6028" w:rsidRPr="00EE5A21">
        <w:rPr>
          <w:rFonts w:cs="Arial"/>
          <w:sz w:val="16"/>
          <w:szCs w:val="16"/>
        </w:rPr>
        <w:t xml:space="preserve">and included as part of </w:t>
      </w:r>
      <w:r w:rsidR="00B2304A" w:rsidRPr="00EE5A21">
        <w:rPr>
          <w:rFonts w:cs="Arial"/>
          <w:sz w:val="16"/>
          <w:szCs w:val="16"/>
        </w:rPr>
        <w:t>this RLP package</w:t>
      </w:r>
      <w:r w:rsidRPr="00EE5A21">
        <w:rPr>
          <w:rFonts w:cs="Arial"/>
          <w:sz w:val="16"/>
          <w:szCs w:val="16"/>
        </w:rPr>
        <w:t xml:space="preserve">: </w:t>
      </w:r>
    </w:p>
    <w:p w14:paraId="211CA2B4" w14:textId="77777777" w:rsidR="00A12692" w:rsidRPr="00EE5A21" w:rsidRDefault="00A12692" w:rsidP="00F93EE3">
      <w:pPr>
        <w:pStyle w:val="BalloonText"/>
        <w:suppressAutoHyphens/>
        <w:contextualSpacing/>
        <w:rPr>
          <w:rFonts w:ascii="Arial" w:hAnsi="Arial"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20"/>
        <w:gridCol w:w="1350"/>
        <w:gridCol w:w="985"/>
      </w:tblGrid>
      <w:tr w:rsidR="00A12692" w:rsidRPr="00EE5A21" w14:paraId="429817C3" w14:textId="77777777" w:rsidTr="00924DD1">
        <w:trPr>
          <w:trHeight w:val="360"/>
        </w:trPr>
        <w:tc>
          <w:tcPr>
            <w:tcW w:w="7020" w:type="dxa"/>
            <w:tcBorders>
              <w:bottom w:val="single" w:sz="4" w:space="0" w:color="000000"/>
            </w:tcBorders>
            <w:shd w:val="clear" w:color="auto" w:fill="B8CCE4"/>
            <w:vAlign w:val="center"/>
          </w:tcPr>
          <w:p w14:paraId="629AA80F" w14:textId="77777777" w:rsidR="00A12692" w:rsidRPr="00EE5A21" w:rsidRDefault="00A12692" w:rsidP="005C03FE">
            <w:pPr>
              <w:keepNext/>
              <w:contextualSpacing/>
              <w:rPr>
                <w:rFonts w:cs="Arial"/>
                <w:b/>
                <w:smallCaps/>
                <w:sz w:val="16"/>
                <w:szCs w:val="16"/>
              </w:rPr>
            </w:pPr>
            <w:r w:rsidRPr="00EE5A21">
              <w:rPr>
                <w:rFonts w:cs="Arial"/>
                <w:b/>
                <w:smallCaps/>
                <w:sz w:val="16"/>
                <w:szCs w:val="16"/>
              </w:rPr>
              <w:t>Document Name</w:t>
            </w:r>
          </w:p>
        </w:tc>
        <w:tc>
          <w:tcPr>
            <w:tcW w:w="1350" w:type="dxa"/>
            <w:tcBorders>
              <w:bottom w:val="single" w:sz="4" w:space="0" w:color="000000"/>
            </w:tcBorders>
            <w:shd w:val="clear" w:color="auto" w:fill="B8CCE4"/>
            <w:vAlign w:val="center"/>
          </w:tcPr>
          <w:p w14:paraId="622E2B07" w14:textId="77777777" w:rsidR="00A12692" w:rsidRPr="00EE5A21" w:rsidRDefault="00A12692" w:rsidP="005C03FE">
            <w:pPr>
              <w:keepNext/>
              <w:contextualSpacing/>
              <w:jc w:val="center"/>
              <w:rPr>
                <w:rFonts w:cs="Arial"/>
                <w:b/>
                <w:smallCaps/>
                <w:sz w:val="16"/>
                <w:szCs w:val="16"/>
              </w:rPr>
            </w:pPr>
            <w:r w:rsidRPr="00EE5A21">
              <w:rPr>
                <w:rFonts w:cs="Arial"/>
                <w:b/>
                <w:smallCaps/>
                <w:sz w:val="16"/>
                <w:szCs w:val="16"/>
              </w:rPr>
              <w:t>No.</w:t>
            </w:r>
            <w:r w:rsidR="00984FB9">
              <w:rPr>
                <w:rFonts w:cs="Arial"/>
                <w:b/>
                <w:smallCaps/>
                <w:sz w:val="16"/>
                <w:szCs w:val="16"/>
              </w:rPr>
              <w:t xml:space="preserve"> </w:t>
            </w:r>
            <w:r w:rsidRPr="00EE5A21">
              <w:rPr>
                <w:rFonts w:cs="Arial"/>
                <w:b/>
                <w:smallCaps/>
                <w:sz w:val="16"/>
                <w:szCs w:val="16"/>
              </w:rPr>
              <w:t>of Pages</w:t>
            </w:r>
          </w:p>
        </w:tc>
        <w:tc>
          <w:tcPr>
            <w:tcW w:w="985" w:type="dxa"/>
            <w:tcBorders>
              <w:bottom w:val="single" w:sz="4" w:space="0" w:color="000000"/>
            </w:tcBorders>
            <w:shd w:val="clear" w:color="auto" w:fill="B8CCE4"/>
            <w:vAlign w:val="center"/>
          </w:tcPr>
          <w:p w14:paraId="203594BF" w14:textId="77777777" w:rsidR="00A12692" w:rsidRPr="00EE5A21" w:rsidRDefault="00A12692" w:rsidP="005C03FE">
            <w:pPr>
              <w:keepNext/>
              <w:contextualSpacing/>
              <w:jc w:val="center"/>
              <w:rPr>
                <w:rFonts w:cs="Arial"/>
                <w:b/>
                <w:smallCaps/>
                <w:sz w:val="16"/>
                <w:szCs w:val="16"/>
              </w:rPr>
            </w:pPr>
            <w:r w:rsidRPr="00EE5A21">
              <w:rPr>
                <w:rFonts w:cs="Arial"/>
                <w:b/>
                <w:smallCaps/>
                <w:sz w:val="16"/>
                <w:szCs w:val="16"/>
              </w:rPr>
              <w:t>Exhibit</w:t>
            </w:r>
          </w:p>
        </w:tc>
      </w:tr>
      <w:tr w:rsidR="00A12692" w:rsidRPr="00EE5A21" w14:paraId="015BFC8E" w14:textId="77777777" w:rsidTr="00924DD1">
        <w:trPr>
          <w:trHeight w:val="288"/>
        </w:trPr>
        <w:tc>
          <w:tcPr>
            <w:tcW w:w="7020" w:type="dxa"/>
            <w:shd w:val="clear" w:color="auto" w:fill="auto"/>
            <w:vAlign w:val="center"/>
          </w:tcPr>
          <w:p w14:paraId="5FD46C67" w14:textId="77777777" w:rsidR="00A12692" w:rsidRPr="00EE5A21" w:rsidRDefault="00A12692" w:rsidP="002D6B53">
            <w:pPr>
              <w:pStyle w:val="Title"/>
              <w:keepNext/>
              <w:jc w:val="left"/>
            </w:pPr>
            <w:r w:rsidRPr="00EE5A21">
              <w:t>Lease No. GS-XX</w:t>
            </w:r>
            <w:r w:rsidR="005D27F4" w:rsidRPr="00EE5A21">
              <w:t>P</w:t>
            </w:r>
            <w:r w:rsidR="000E75ED" w:rsidRPr="00EE5A21">
              <w:t>-</w:t>
            </w:r>
            <w:r w:rsidR="005D27F4" w:rsidRPr="00EE5A21">
              <w:t>L</w:t>
            </w:r>
            <w:r w:rsidR="008C6EEC" w:rsidRPr="00EE5A21">
              <w:t>XX</w:t>
            </w:r>
            <w:r w:rsidR="000D3DBE" w:rsidRPr="00EE5A21">
              <w:t>XXXXX (</w:t>
            </w:r>
            <w:r w:rsidR="002D6B53">
              <w:t>TEMPLATE</w:t>
            </w:r>
            <w:r w:rsidR="002D6B53" w:rsidRPr="00EE5A21">
              <w:t xml:space="preserve"> </w:t>
            </w:r>
            <w:r w:rsidR="000D3DBE" w:rsidRPr="00EE5A21">
              <w:t>L1</w:t>
            </w:r>
            <w:r w:rsidRPr="00EE5A21">
              <w:t>0</w:t>
            </w:r>
            <w:r w:rsidR="00AE4670" w:rsidRPr="00EE5A21">
              <w:t>0_AAAP</w:t>
            </w:r>
            <w:r w:rsidR="00E5243A" w:rsidRPr="00EE5A21">
              <w:t>)</w:t>
            </w:r>
          </w:p>
        </w:tc>
        <w:tc>
          <w:tcPr>
            <w:tcW w:w="1350" w:type="dxa"/>
            <w:shd w:val="clear" w:color="auto" w:fill="auto"/>
            <w:vAlign w:val="center"/>
          </w:tcPr>
          <w:p w14:paraId="734FA014" w14:textId="7A8EA85B" w:rsidR="00A12692" w:rsidRPr="00EE5A21" w:rsidRDefault="003746E6" w:rsidP="007C1D44">
            <w:pPr>
              <w:keepNext/>
              <w:contextualSpacing/>
              <w:jc w:val="center"/>
              <w:rPr>
                <w:rFonts w:cs="Arial"/>
                <w:sz w:val="16"/>
                <w:szCs w:val="16"/>
              </w:rPr>
            </w:pPr>
            <w:r>
              <w:rPr>
                <w:rFonts w:cs="Arial"/>
                <w:sz w:val="16"/>
                <w:szCs w:val="16"/>
              </w:rPr>
              <w:t>4</w:t>
            </w:r>
            <w:r w:rsidR="008341D1">
              <w:rPr>
                <w:rFonts w:cs="Arial"/>
                <w:sz w:val="16"/>
                <w:szCs w:val="16"/>
              </w:rPr>
              <w:t>8</w:t>
            </w:r>
          </w:p>
        </w:tc>
        <w:tc>
          <w:tcPr>
            <w:tcW w:w="985" w:type="dxa"/>
            <w:shd w:val="clear" w:color="auto" w:fill="auto"/>
            <w:vAlign w:val="center"/>
          </w:tcPr>
          <w:p w14:paraId="50BD1859" w14:textId="77777777" w:rsidR="00A12692" w:rsidRPr="00EE5A21" w:rsidRDefault="00A12692" w:rsidP="007C1D44">
            <w:pPr>
              <w:keepNext/>
              <w:contextualSpacing/>
              <w:rPr>
                <w:rFonts w:cs="Arial"/>
                <w:sz w:val="16"/>
                <w:szCs w:val="16"/>
              </w:rPr>
            </w:pPr>
          </w:p>
        </w:tc>
      </w:tr>
      <w:tr w:rsidR="00DE5CC0" w:rsidRPr="00EE5A21" w14:paraId="7EE32F33" w14:textId="77777777" w:rsidTr="00924DD1">
        <w:trPr>
          <w:trHeight w:val="288"/>
        </w:trPr>
        <w:tc>
          <w:tcPr>
            <w:tcW w:w="7020" w:type="dxa"/>
            <w:shd w:val="clear" w:color="auto" w:fill="auto"/>
            <w:vAlign w:val="center"/>
          </w:tcPr>
          <w:p w14:paraId="40F48E7B" w14:textId="77777777" w:rsidR="00DE5CC0" w:rsidRPr="00EE5A21" w:rsidRDefault="00DE5CC0" w:rsidP="00321474">
            <w:pPr>
              <w:pStyle w:val="Title"/>
              <w:keepNext/>
              <w:jc w:val="left"/>
            </w:pPr>
            <w:r w:rsidRPr="00EE5A21">
              <w:t xml:space="preserve">Security Requirements for Level </w:t>
            </w:r>
            <w:r w:rsidR="00014DF7" w:rsidRPr="00EE5A21">
              <w:t>I-IV</w:t>
            </w:r>
          </w:p>
        </w:tc>
        <w:tc>
          <w:tcPr>
            <w:tcW w:w="1350" w:type="dxa"/>
            <w:shd w:val="clear" w:color="auto" w:fill="auto"/>
            <w:vAlign w:val="center"/>
          </w:tcPr>
          <w:p w14:paraId="010AD5B0" w14:textId="4E4F40B2" w:rsidR="00DE5CC0" w:rsidRPr="00EE5A21" w:rsidRDefault="00861E44" w:rsidP="007C1D44">
            <w:pPr>
              <w:keepNext/>
              <w:contextualSpacing/>
              <w:jc w:val="center"/>
              <w:rPr>
                <w:rFonts w:cs="Arial"/>
                <w:sz w:val="16"/>
                <w:szCs w:val="16"/>
              </w:rPr>
            </w:pPr>
            <w:r>
              <w:rPr>
                <w:rFonts w:cs="Arial"/>
                <w:sz w:val="16"/>
                <w:szCs w:val="16"/>
              </w:rPr>
              <w:t>43</w:t>
            </w:r>
          </w:p>
        </w:tc>
        <w:tc>
          <w:tcPr>
            <w:tcW w:w="985" w:type="dxa"/>
            <w:shd w:val="clear" w:color="auto" w:fill="auto"/>
            <w:vAlign w:val="center"/>
          </w:tcPr>
          <w:p w14:paraId="17B46714" w14:textId="77777777" w:rsidR="00DE5CC0" w:rsidRPr="00EE5A21" w:rsidRDefault="00DE5CC0" w:rsidP="007C1D44">
            <w:pPr>
              <w:keepNext/>
              <w:contextualSpacing/>
              <w:rPr>
                <w:rFonts w:cs="Arial"/>
                <w:sz w:val="16"/>
                <w:szCs w:val="16"/>
              </w:rPr>
            </w:pPr>
          </w:p>
        </w:tc>
      </w:tr>
      <w:tr w:rsidR="00B97AD6" w:rsidRPr="00EE5A21" w14:paraId="6789A39F" w14:textId="77777777" w:rsidTr="00924DD1">
        <w:trPr>
          <w:trHeight w:val="288"/>
        </w:trPr>
        <w:tc>
          <w:tcPr>
            <w:tcW w:w="7020" w:type="dxa"/>
            <w:shd w:val="clear" w:color="auto" w:fill="auto"/>
            <w:vAlign w:val="center"/>
          </w:tcPr>
          <w:p w14:paraId="6C96A110" w14:textId="67BA6FA6" w:rsidR="00B97AD6" w:rsidRPr="00EE5A21" w:rsidRDefault="00B97AD6" w:rsidP="00321474">
            <w:pPr>
              <w:pStyle w:val="Title"/>
              <w:keepNext/>
              <w:jc w:val="left"/>
            </w:pPr>
            <w:r w:rsidRPr="00EE5A21">
              <w:t>GSA 3516, Solicitation Provisions</w:t>
            </w:r>
            <w:r w:rsidR="0042092C">
              <w:t xml:space="preserve"> (Alternate II)</w:t>
            </w:r>
          </w:p>
        </w:tc>
        <w:tc>
          <w:tcPr>
            <w:tcW w:w="1350" w:type="dxa"/>
            <w:shd w:val="clear" w:color="auto" w:fill="auto"/>
            <w:vAlign w:val="center"/>
          </w:tcPr>
          <w:p w14:paraId="69ADC9D6" w14:textId="77777777" w:rsidR="00B97AD6" w:rsidRPr="00EE5A21" w:rsidRDefault="00307D9B" w:rsidP="007C1D44">
            <w:pPr>
              <w:keepNext/>
              <w:contextualSpacing/>
              <w:jc w:val="center"/>
              <w:rPr>
                <w:rFonts w:cs="Arial"/>
                <w:sz w:val="16"/>
                <w:szCs w:val="16"/>
              </w:rPr>
            </w:pPr>
            <w:r w:rsidRPr="00EE5A21">
              <w:rPr>
                <w:rFonts w:cs="Arial"/>
                <w:sz w:val="16"/>
                <w:szCs w:val="16"/>
              </w:rPr>
              <w:t>6</w:t>
            </w:r>
          </w:p>
        </w:tc>
        <w:tc>
          <w:tcPr>
            <w:tcW w:w="985" w:type="dxa"/>
            <w:shd w:val="clear" w:color="auto" w:fill="auto"/>
            <w:vAlign w:val="center"/>
          </w:tcPr>
          <w:p w14:paraId="4B250DA7" w14:textId="77777777" w:rsidR="00B97AD6" w:rsidRPr="00EE5A21" w:rsidRDefault="00B97AD6" w:rsidP="007C1D44">
            <w:pPr>
              <w:keepNext/>
              <w:contextualSpacing/>
              <w:rPr>
                <w:rFonts w:cs="Arial"/>
                <w:sz w:val="16"/>
                <w:szCs w:val="16"/>
              </w:rPr>
            </w:pPr>
          </w:p>
        </w:tc>
      </w:tr>
      <w:tr w:rsidR="00D633EF" w:rsidRPr="00EE5A21" w14:paraId="247F82B9" w14:textId="77777777" w:rsidTr="00924DD1">
        <w:trPr>
          <w:trHeight w:val="288"/>
        </w:trPr>
        <w:tc>
          <w:tcPr>
            <w:tcW w:w="7020" w:type="dxa"/>
            <w:shd w:val="clear" w:color="auto" w:fill="auto"/>
            <w:vAlign w:val="center"/>
          </w:tcPr>
          <w:p w14:paraId="2656F071" w14:textId="7A740731" w:rsidR="00D633EF" w:rsidRPr="00EE5A21" w:rsidRDefault="00D633EF" w:rsidP="00321474">
            <w:pPr>
              <w:pStyle w:val="Title"/>
              <w:keepNext/>
              <w:jc w:val="left"/>
            </w:pPr>
            <w:r w:rsidRPr="00EE5A21">
              <w:t>GSA 3517B, General Clauses</w:t>
            </w:r>
          </w:p>
        </w:tc>
        <w:tc>
          <w:tcPr>
            <w:tcW w:w="1350" w:type="dxa"/>
            <w:shd w:val="clear" w:color="auto" w:fill="auto"/>
            <w:vAlign w:val="center"/>
          </w:tcPr>
          <w:p w14:paraId="7052E52E" w14:textId="50D637E5" w:rsidR="00D633EF" w:rsidRPr="00EE5A21" w:rsidRDefault="008341D1" w:rsidP="007C1D44">
            <w:pPr>
              <w:keepNext/>
              <w:contextualSpacing/>
              <w:jc w:val="center"/>
              <w:rPr>
                <w:rFonts w:cs="Arial"/>
                <w:sz w:val="16"/>
                <w:szCs w:val="16"/>
              </w:rPr>
            </w:pPr>
            <w:r>
              <w:rPr>
                <w:rFonts w:cs="Arial"/>
                <w:sz w:val="16"/>
                <w:szCs w:val="16"/>
              </w:rPr>
              <w:t>21</w:t>
            </w:r>
          </w:p>
        </w:tc>
        <w:tc>
          <w:tcPr>
            <w:tcW w:w="985" w:type="dxa"/>
            <w:shd w:val="clear" w:color="auto" w:fill="auto"/>
            <w:vAlign w:val="center"/>
          </w:tcPr>
          <w:p w14:paraId="372F1683" w14:textId="77777777" w:rsidR="00D633EF" w:rsidRPr="00EE5A21" w:rsidRDefault="00D633EF" w:rsidP="007C1D44">
            <w:pPr>
              <w:keepNext/>
              <w:contextualSpacing/>
              <w:rPr>
                <w:rFonts w:cs="Arial"/>
                <w:sz w:val="16"/>
                <w:szCs w:val="16"/>
              </w:rPr>
            </w:pPr>
          </w:p>
        </w:tc>
      </w:tr>
      <w:tr w:rsidR="00A12692" w:rsidRPr="00EE5A21" w14:paraId="20EA0543" w14:textId="77777777" w:rsidTr="00924DD1">
        <w:trPr>
          <w:trHeight w:val="288"/>
        </w:trPr>
        <w:tc>
          <w:tcPr>
            <w:tcW w:w="7020" w:type="dxa"/>
            <w:shd w:val="clear" w:color="auto" w:fill="auto"/>
            <w:vAlign w:val="center"/>
          </w:tcPr>
          <w:p w14:paraId="4AC6B299" w14:textId="77777777" w:rsidR="00A12692" w:rsidRPr="00EE5A21" w:rsidRDefault="00A12692" w:rsidP="00321474">
            <w:pPr>
              <w:pStyle w:val="Title"/>
              <w:keepNext/>
              <w:jc w:val="left"/>
            </w:pPr>
            <w:r w:rsidRPr="00EE5A21">
              <w:t>Proposal to Lease Space (GSA Form 1364</w:t>
            </w:r>
            <w:r w:rsidR="00E649E6">
              <w:t xml:space="preserve"> AAAP</w:t>
            </w:r>
            <w:r w:rsidR="002E1848" w:rsidRPr="00EE5A21">
              <w:t>)</w:t>
            </w:r>
          </w:p>
        </w:tc>
        <w:tc>
          <w:tcPr>
            <w:tcW w:w="1350" w:type="dxa"/>
            <w:shd w:val="clear" w:color="auto" w:fill="auto"/>
            <w:vAlign w:val="center"/>
          </w:tcPr>
          <w:p w14:paraId="43BE64AF" w14:textId="77777777" w:rsidR="00A12692" w:rsidRPr="00EE5A21" w:rsidRDefault="001571B2" w:rsidP="007C1D44">
            <w:pPr>
              <w:keepNext/>
              <w:contextualSpacing/>
              <w:jc w:val="center"/>
              <w:rPr>
                <w:rFonts w:cs="Arial"/>
                <w:sz w:val="16"/>
                <w:szCs w:val="16"/>
              </w:rPr>
            </w:pPr>
            <w:r w:rsidRPr="00EE5A21">
              <w:rPr>
                <w:rFonts w:cs="Arial"/>
                <w:sz w:val="16"/>
                <w:szCs w:val="16"/>
              </w:rPr>
              <w:t>4</w:t>
            </w:r>
          </w:p>
        </w:tc>
        <w:tc>
          <w:tcPr>
            <w:tcW w:w="985" w:type="dxa"/>
            <w:shd w:val="clear" w:color="auto" w:fill="auto"/>
            <w:vAlign w:val="center"/>
          </w:tcPr>
          <w:p w14:paraId="7A2963E3" w14:textId="77777777" w:rsidR="00A12692" w:rsidRPr="00EE5A21" w:rsidRDefault="00A12692" w:rsidP="007C1D44">
            <w:pPr>
              <w:keepNext/>
              <w:contextualSpacing/>
              <w:rPr>
                <w:rFonts w:cs="Arial"/>
                <w:sz w:val="16"/>
                <w:szCs w:val="16"/>
              </w:rPr>
            </w:pPr>
          </w:p>
        </w:tc>
      </w:tr>
      <w:tr w:rsidR="002D6B53" w:rsidRPr="00EE5A21" w14:paraId="4A3491BD" w14:textId="77777777" w:rsidTr="00924DD1">
        <w:trPr>
          <w:trHeight w:val="288"/>
        </w:trPr>
        <w:tc>
          <w:tcPr>
            <w:tcW w:w="7020" w:type="dxa"/>
            <w:shd w:val="clear" w:color="auto" w:fill="auto"/>
            <w:vAlign w:val="center"/>
          </w:tcPr>
          <w:p w14:paraId="4CD89050" w14:textId="77777777" w:rsidR="002D6B53" w:rsidRPr="00EE5A21" w:rsidRDefault="002D6B53" w:rsidP="00321474">
            <w:pPr>
              <w:pStyle w:val="Title"/>
              <w:keepNext/>
              <w:jc w:val="left"/>
            </w:pPr>
            <w:r w:rsidRPr="00EE5A21">
              <w:t>GSA Form 1217, Lessor's Annual Cost Statement</w:t>
            </w:r>
          </w:p>
        </w:tc>
        <w:tc>
          <w:tcPr>
            <w:tcW w:w="1350" w:type="dxa"/>
            <w:shd w:val="clear" w:color="auto" w:fill="auto"/>
            <w:vAlign w:val="center"/>
          </w:tcPr>
          <w:p w14:paraId="2B253703" w14:textId="236B9408" w:rsidR="002D6B53" w:rsidRPr="00EE5A21" w:rsidRDefault="008341D1" w:rsidP="007C1D44">
            <w:pPr>
              <w:keepNext/>
              <w:contextualSpacing/>
              <w:jc w:val="center"/>
              <w:rPr>
                <w:rFonts w:cs="Arial"/>
                <w:sz w:val="16"/>
                <w:szCs w:val="16"/>
              </w:rPr>
            </w:pPr>
            <w:r>
              <w:rPr>
                <w:rFonts w:cs="Arial"/>
                <w:sz w:val="16"/>
                <w:szCs w:val="16"/>
              </w:rPr>
              <w:t>3</w:t>
            </w:r>
          </w:p>
        </w:tc>
        <w:tc>
          <w:tcPr>
            <w:tcW w:w="985" w:type="dxa"/>
            <w:shd w:val="clear" w:color="auto" w:fill="auto"/>
            <w:vAlign w:val="center"/>
          </w:tcPr>
          <w:p w14:paraId="4DBC41C9" w14:textId="77777777" w:rsidR="002D6B53" w:rsidRPr="00EE5A21" w:rsidRDefault="002D6B53" w:rsidP="007C1D44">
            <w:pPr>
              <w:keepNext/>
              <w:contextualSpacing/>
              <w:rPr>
                <w:rFonts w:cs="Arial"/>
                <w:sz w:val="16"/>
                <w:szCs w:val="16"/>
              </w:rPr>
            </w:pPr>
          </w:p>
        </w:tc>
      </w:tr>
      <w:tr w:rsidR="002D6B53" w:rsidRPr="00EE5A21" w14:paraId="3A7FE603" w14:textId="77777777" w:rsidTr="00924DD1">
        <w:trPr>
          <w:trHeight w:val="288"/>
        </w:trPr>
        <w:tc>
          <w:tcPr>
            <w:tcW w:w="7020" w:type="dxa"/>
            <w:shd w:val="clear" w:color="auto" w:fill="auto"/>
            <w:vAlign w:val="center"/>
          </w:tcPr>
          <w:p w14:paraId="5DC7D1B5" w14:textId="6CD5F84A" w:rsidR="002D6B53" w:rsidRPr="00EE5A21" w:rsidRDefault="002D6B53" w:rsidP="00321474">
            <w:pPr>
              <w:keepNext/>
              <w:rPr>
                <w:rFonts w:cs="Arial"/>
                <w:sz w:val="16"/>
                <w:szCs w:val="16"/>
              </w:rPr>
            </w:pPr>
            <w:r w:rsidRPr="00EE5A21">
              <w:rPr>
                <w:rFonts w:cs="Arial"/>
                <w:sz w:val="16"/>
                <w:szCs w:val="16"/>
              </w:rPr>
              <w:t xml:space="preserve">AAAP </w:t>
            </w:r>
            <w:r w:rsidR="00E7467A">
              <w:rPr>
                <w:rFonts w:cs="Arial"/>
                <w:sz w:val="16"/>
                <w:szCs w:val="16"/>
              </w:rPr>
              <w:t>Post</w:t>
            </w:r>
            <w:r w:rsidR="00C27703">
              <w:rPr>
                <w:rFonts w:cs="Arial"/>
                <w:sz w:val="16"/>
                <w:szCs w:val="16"/>
              </w:rPr>
              <w:t>-</w:t>
            </w:r>
            <w:r w:rsidR="00E7467A">
              <w:rPr>
                <w:rFonts w:cs="Arial"/>
                <w:sz w:val="16"/>
                <w:szCs w:val="16"/>
              </w:rPr>
              <w:t>Award</w:t>
            </w:r>
            <w:r w:rsidR="00E7467A" w:rsidRPr="00EE5A21">
              <w:rPr>
                <w:rFonts w:cs="Arial"/>
                <w:sz w:val="16"/>
                <w:szCs w:val="16"/>
              </w:rPr>
              <w:t xml:space="preserve"> </w:t>
            </w:r>
            <w:r w:rsidRPr="00EE5A21">
              <w:rPr>
                <w:rFonts w:cs="Arial"/>
                <w:sz w:val="16"/>
                <w:szCs w:val="16"/>
              </w:rPr>
              <w:t>Schedule</w:t>
            </w:r>
          </w:p>
        </w:tc>
        <w:tc>
          <w:tcPr>
            <w:tcW w:w="1350" w:type="dxa"/>
            <w:shd w:val="clear" w:color="auto" w:fill="auto"/>
            <w:vAlign w:val="center"/>
          </w:tcPr>
          <w:p w14:paraId="55C4E29F" w14:textId="3CE04432" w:rsidR="002D6B53" w:rsidRPr="00EE5A21" w:rsidRDefault="008341D1" w:rsidP="007C1D44">
            <w:pPr>
              <w:keepNext/>
              <w:contextualSpacing/>
              <w:jc w:val="center"/>
              <w:rPr>
                <w:rFonts w:cs="Arial"/>
                <w:sz w:val="16"/>
                <w:szCs w:val="16"/>
              </w:rPr>
            </w:pPr>
            <w:r>
              <w:rPr>
                <w:rFonts w:cs="Arial"/>
                <w:sz w:val="16"/>
                <w:szCs w:val="16"/>
              </w:rPr>
              <w:t>2</w:t>
            </w:r>
          </w:p>
        </w:tc>
        <w:tc>
          <w:tcPr>
            <w:tcW w:w="985" w:type="dxa"/>
            <w:shd w:val="clear" w:color="auto" w:fill="auto"/>
            <w:vAlign w:val="center"/>
          </w:tcPr>
          <w:p w14:paraId="7D36CDBE" w14:textId="77777777" w:rsidR="002D6B53" w:rsidRPr="00EE5A21" w:rsidRDefault="002D6B53" w:rsidP="007C1D44">
            <w:pPr>
              <w:keepNext/>
              <w:contextualSpacing/>
              <w:rPr>
                <w:rFonts w:cs="Arial"/>
                <w:sz w:val="16"/>
                <w:szCs w:val="16"/>
              </w:rPr>
            </w:pPr>
          </w:p>
        </w:tc>
      </w:tr>
      <w:tr w:rsidR="002D6B53" w:rsidRPr="00EE5A21" w14:paraId="791544E6" w14:textId="77777777" w:rsidTr="00924DD1">
        <w:trPr>
          <w:trHeight w:val="431"/>
        </w:trPr>
        <w:tc>
          <w:tcPr>
            <w:tcW w:w="7020" w:type="dxa"/>
            <w:shd w:val="clear" w:color="auto" w:fill="auto"/>
            <w:vAlign w:val="center"/>
          </w:tcPr>
          <w:p w14:paraId="57A7E1D2" w14:textId="77777777" w:rsidR="002D6B53" w:rsidRPr="00EE5A21" w:rsidRDefault="002D6B53" w:rsidP="00321474">
            <w:pPr>
              <w:keepNext/>
              <w:contextualSpacing/>
              <w:rPr>
                <w:rFonts w:cs="Arial"/>
                <w:sz w:val="16"/>
                <w:szCs w:val="16"/>
              </w:rPr>
            </w:pPr>
            <w:r w:rsidRPr="00EE5A21">
              <w:rPr>
                <w:rFonts w:cs="Arial"/>
                <w:sz w:val="16"/>
                <w:szCs w:val="16"/>
              </w:rPr>
              <w:t>GSA Form 12000 for Prelease Fire Protection and Life Safety Evaluation for an Office Building (Part A or Part B) (See Section 3 for applicable requirements)</w:t>
            </w:r>
          </w:p>
        </w:tc>
        <w:tc>
          <w:tcPr>
            <w:tcW w:w="1350" w:type="dxa"/>
            <w:shd w:val="clear" w:color="auto" w:fill="auto"/>
            <w:vAlign w:val="center"/>
          </w:tcPr>
          <w:p w14:paraId="5E8F223C" w14:textId="711AAD00" w:rsidR="002D6B53" w:rsidRPr="00EE5A21" w:rsidRDefault="008341D1" w:rsidP="007C1D44">
            <w:pPr>
              <w:keepNext/>
              <w:contextualSpacing/>
              <w:jc w:val="center"/>
              <w:rPr>
                <w:rFonts w:cs="Arial"/>
                <w:sz w:val="16"/>
                <w:szCs w:val="16"/>
              </w:rPr>
            </w:pPr>
            <w:r>
              <w:rPr>
                <w:rFonts w:cs="Arial"/>
                <w:sz w:val="16"/>
                <w:szCs w:val="16"/>
              </w:rPr>
              <w:t>6</w:t>
            </w:r>
          </w:p>
        </w:tc>
        <w:tc>
          <w:tcPr>
            <w:tcW w:w="985" w:type="dxa"/>
            <w:shd w:val="clear" w:color="auto" w:fill="auto"/>
            <w:vAlign w:val="center"/>
          </w:tcPr>
          <w:p w14:paraId="342135AF" w14:textId="77777777" w:rsidR="002D6B53" w:rsidRPr="00EE5A21" w:rsidRDefault="002D6B53" w:rsidP="007C1D44">
            <w:pPr>
              <w:keepNext/>
              <w:contextualSpacing/>
              <w:rPr>
                <w:rFonts w:cs="Arial"/>
                <w:sz w:val="16"/>
                <w:szCs w:val="16"/>
              </w:rPr>
            </w:pPr>
          </w:p>
        </w:tc>
      </w:tr>
      <w:tr w:rsidR="002D6B53" w:rsidRPr="00EE5A21" w14:paraId="542D23BF" w14:textId="77777777" w:rsidTr="00924DD1">
        <w:trPr>
          <w:trHeight w:val="332"/>
        </w:trPr>
        <w:tc>
          <w:tcPr>
            <w:tcW w:w="7020" w:type="dxa"/>
            <w:shd w:val="clear" w:color="auto" w:fill="auto"/>
            <w:vAlign w:val="center"/>
          </w:tcPr>
          <w:p w14:paraId="400132F3" w14:textId="77777777" w:rsidR="002D6B53" w:rsidRPr="00EE5A21" w:rsidRDefault="002D6B53" w:rsidP="00321474">
            <w:pPr>
              <w:keepNext/>
              <w:contextualSpacing/>
              <w:rPr>
                <w:rFonts w:cs="Arial"/>
                <w:sz w:val="16"/>
                <w:szCs w:val="16"/>
              </w:rPr>
            </w:pPr>
            <w:r w:rsidRPr="00EE5A21">
              <w:rPr>
                <w:rFonts w:cs="Arial"/>
                <w:sz w:val="16"/>
                <w:szCs w:val="16"/>
              </w:rPr>
              <w:t>Seismic Offer Forms</w:t>
            </w:r>
          </w:p>
        </w:tc>
        <w:tc>
          <w:tcPr>
            <w:tcW w:w="1350" w:type="dxa"/>
            <w:shd w:val="clear" w:color="auto" w:fill="auto"/>
            <w:vAlign w:val="center"/>
          </w:tcPr>
          <w:p w14:paraId="090C76D0" w14:textId="02A503D7" w:rsidR="002D6B53" w:rsidRPr="00EE5A21" w:rsidRDefault="008341D1" w:rsidP="008341D1">
            <w:pPr>
              <w:keepNext/>
              <w:contextualSpacing/>
              <w:jc w:val="center"/>
              <w:rPr>
                <w:rFonts w:cs="Arial"/>
                <w:sz w:val="16"/>
                <w:szCs w:val="16"/>
              </w:rPr>
            </w:pPr>
            <w:r>
              <w:rPr>
                <w:rFonts w:cs="Arial"/>
                <w:sz w:val="16"/>
                <w:szCs w:val="16"/>
              </w:rPr>
              <w:t>8</w:t>
            </w:r>
          </w:p>
        </w:tc>
        <w:tc>
          <w:tcPr>
            <w:tcW w:w="985" w:type="dxa"/>
            <w:shd w:val="clear" w:color="auto" w:fill="auto"/>
            <w:vAlign w:val="center"/>
          </w:tcPr>
          <w:p w14:paraId="3E36B792" w14:textId="77777777" w:rsidR="002D6B53" w:rsidRPr="00EE5A21" w:rsidRDefault="002D6B53" w:rsidP="007C1D44">
            <w:pPr>
              <w:keepNext/>
              <w:contextualSpacing/>
              <w:rPr>
                <w:rFonts w:cs="Arial"/>
                <w:sz w:val="16"/>
                <w:szCs w:val="16"/>
              </w:rPr>
            </w:pPr>
          </w:p>
        </w:tc>
      </w:tr>
      <w:tr w:rsidR="00F95D4A" w:rsidRPr="00EE5A21" w14:paraId="41E5837D" w14:textId="77777777" w:rsidTr="00924DD1">
        <w:trPr>
          <w:trHeight w:val="288"/>
        </w:trPr>
        <w:tc>
          <w:tcPr>
            <w:tcW w:w="7020" w:type="dxa"/>
            <w:shd w:val="clear" w:color="auto" w:fill="auto"/>
            <w:vAlign w:val="center"/>
          </w:tcPr>
          <w:p w14:paraId="5BC78952" w14:textId="055B4D92" w:rsidR="00F95D4A" w:rsidRDefault="00F95D4A" w:rsidP="00321474">
            <w:pPr>
              <w:keepNext/>
              <w:contextualSpacing/>
              <w:rPr>
                <w:sz w:val="16"/>
                <w:szCs w:val="16"/>
              </w:rPr>
            </w:pPr>
            <w:r w:rsidRPr="00BC1E67">
              <w:rPr>
                <w:sz w:val="16"/>
                <w:szCs w:val="16"/>
              </w:rPr>
              <w:t>GSAR 552.270-33 Foreign Ownership and Financing Representation for High Security Leased Space</w:t>
            </w:r>
            <w:r>
              <w:rPr>
                <w:sz w:val="16"/>
                <w:szCs w:val="16"/>
              </w:rPr>
              <w:t xml:space="preserve"> (FSL III</w:t>
            </w:r>
            <w:r w:rsidR="00E65034">
              <w:rPr>
                <w:sz w:val="16"/>
                <w:szCs w:val="16"/>
              </w:rPr>
              <w:t xml:space="preserve"> or</w:t>
            </w:r>
            <w:r>
              <w:rPr>
                <w:sz w:val="16"/>
                <w:szCs w:val="16"/>
              </w:rPr>
              <w:t xml:space="preserve"> IV</w:t>
            </w:r>
            <w:r w:rsidR="00E65034">
              <w:rPr>
                <w:sz w:val="16"/>
                <w:szCs w:val="16"/>
              </w:rPr>
              <w:t xml:space="preserve"> </w:t>
            </w:r>
            <w:r w:rsidR="00BC1E67">
              <w:rPr>
                <w:sz w:val="16"/>
                <w:szCs w:val="16"/>
              </w:rPr>
              <w:t>only)</w:t>
            </w:r>
          </w:p>
        </w:tc>
        <w:tc>
          <w:tcPr>
            <w:tcW w:w="1350" w:type="dxa"/>
            <w:shd w:val="clear" w:color="auto" w:fill="auto"/>
            <w:vAlign w:val="center"/>
          </w:tcPr>
          <w:p w14:paraId="10EBE7CF" w14:textId="72F10FB2" w:rsidR="00F95D4A" w:rsidRDefault="00BC1E67" w:rsidP="002D6B53">
            <w:pPr>
              <w:keepNext/>
              <w:contextualSpacing/>
              <w:jc w:val="center"/>
              <w:rPr>
                <w:rFonts w:cs="Arial"/>
                <w:sz w:val="16"/>
                <w:szCs w:val="16"/>
              </w:rPr>
            </w:pPr>
            <w:r>
              <w:rPr>
                <w:rFonts w:cs="Arial"/>
                <w:sz w:val="16"/>
                <w:szCs w:val="16"/>
              </w:rPr>
              <w:t>4</w:t>
            </w:r>
          </w:p>
        </w:tc>
        <w:tc>
          <w:tcPr>
            <w:tcW w:w="985" w:type="dxa"/>
            <w:shd w:val="clear" w:color="auto" w:fill="auto"/>
          </w:tcPr>
          <w:p w14:paraId="45289B95" w14:textId="77777777" w:rsidR="00F95D4A" w:rsidRPr="00EE5A21" w:rsidRDefault="00F95D4A" w:rsidP="007C1D44">
            <w:pPr>
              <w:keepNext/>
              <w:contextualSpacing/>
              <w:rPr>
                <w:rFonts w:cs="Arial"/>
                <w:sz w:val="16"/>
                <w:szCs w:val="16"/>
              </w:rPr>
            </w:pPr>
          </w:p>
        </w:tc>
      </w:tr>
      <w:tr w:rsidR="002D6B53" w:rsidRPr="00EE5A21" w14:paraId="0A7F3B19" w14:textId="77777777" w:rsidTr="00924DD1">
        <w:trPr>
          <w:trHeight w:val="288"/>
        </w:trPr>
        <w:tc>
          <w:tcPr>
            <w:tcW w:w="7020" w:type="dxa"/>
            <w:shd w:val="clear" w:color="auto" w:fill="auto"/>
            <w:vAlign w:val="center"/>
          </w:tcPr>
          <w:p w14:paraId="62C129B5" w14:textId="5EFFE875" w:rsidR="002D6B53" w:rsidRPr="00EE5A21" w:rsidRDefault="002D6B53" w:rsidP="00321474">
            <w:pPr>
              <w:keepNext/>
              <w:contextualSpacing/>
              <w:rPr>
                <w:rFonts w:cs="Arial"/>
                <w:sz w:val="16"/>
                <w:szCs w:val="16"/>
              </w:rPr>
            </w:pPr>
            <w:r>
              <w:rPr>
                <w:sz w:val="16"/>
                <w:szCs w:val="16"/>
              </w:rPr>
              <w:t xml:space="preserve">FAR 52.204-24, Representation Regarding Certain Telecommunications and Video Surveillance Services or Equipment </w:t>
            </w:r>
          </w:p>
        </w:tc>
        <w:tc>
          <w:tcPr>
            <w:tcW w:w="1350" w:type="dxa"/>
            <w:shd w:val="clear" w:color="auto" w:fill="auto"/>
            <w:vAlign w:val="center"/>
          </w:tcPr>
          <w:p w14:paraId="2769DDFF" w14:textId="77777777" w:rsidR="002D6B53" w:rsidRPr="00EE5A21" w:rsidRDefault="002D6B53" w:rsidP="002D6B53">
            <w:pPr>
              <w:keepNext/>
              <w:contextualSpacing/>
              <w:jc w:val="center"/>
              <w:rPr>
                <w:rFonts w:cs="Arial"/>
                <w:sz w:val="16"/>
                <w:szCs w:val="16"/>
              </w:rPr>
            </w:pPr>
            <w:r>
              <w:rPr>
                <w:rFonts w:cs="Arial"/>
                <w:sz w:val="16"/>
                <w:szCs w:val="16"/>
              </w:rPr>
              <w:t>4</w:t>
            </w:r>
          </w:p>
        </w:tc>
        <w:tc>
          <w:tcPr>
            <w:tcW w:w="985" w:type="dxa"/>
            <w:shd w:val="clear" w:color="auto" w:fill="auto"/>
          </w:tcPr>
          <w:p w14:paraId="23763FED" w14:textId="77777777" w:rsidR="002D6B53" w:rsidRPr="00EE5A21" w:rsidRDefault="002D6B53" w:rsidP="007C1D44">
            <w:pPr>
              <w:keepNext/>
              <w:contextualSpacing/>
              <w:rPr>
                <w:rFonts w:cs="Arial"/>
                <w:sz w:val="16"/>
                <w:szCs w:val="16"/>
              </w:rPr>
            </w:pPr>
          </w:p>
        </w:tc>
      </w:tr>
    </w:tbl>
    <w:p w14:paraId="1360D3A3" w14:textId="77777777" w:rsidR="00A12692" w:rsidRPr="00EE5A21" w:rsidRDefault="00A12692" w:rsidP="00544220">
      <w:pPr>
        <w:jc w:val="both"/>
        <w:rPr>
          <w:rFonts w:cs="Arial"/>
          <w:sz w:val="16"/>
          <w:szCs w:val="16"/>
        </w:rPr>
      </w:pPr>
    </w:p>
    <w:p w14:paraId="04A3E118" w14:textId="431F038A" w:rsidR="00A12692" w:rsidRPr="00EE5A21" w:rsidRDefault="00A12692" w:rsidP="001F3D93">
      <w:pPr>
        <w:pStyle w:val="Heading2"/>
        <w:tabs>
          <w:tab w:val="clear" w:pos="720"/>
        </w:tabs>
        <w:ind w:left="540" w:hanging="540"/>
        <w:rPr>
          <w:rFonts w:cs="Arial"/>
          <w:szCs w:val="16"/>
        </w:rPr>
      </w:pPr>
      <w:bookmarkStart w:id="13" w:name="_Toc146108403"/>
      <w:r w:rsidRPr="00EE5A21">
        <w:rPr>
          <w:rFonts w:cs="Arial"/>
          <w:szCs w:val="16"/>
        </w:rPr>
        <w:t xml:space="preserve">AMENDMENTS TO THE RLP </w:t>
      </w:r>
      <w:r w:rsidR="0016117D" w:rsidRPr="00EE5A21">
        <w:rPr>
          <w:rFonts w:cs="Arial"/>
          <w:szCs w:val="16"/>
        </w:rPr>
        <w:t>(</w:t>
      </w:r>
      <w:r w:rsidR="006070DE">
        <w:rPr>
          <w:rFonts w:cs="Arial"/>
          <w:szCs w:val="16"/>
        </w:rPr>
        <w:t>A</w:t>
      </w:r>
      <w:r w:rsidR="00C27703">
        <w:rPr>
          <w:rFonts w:cs="Arial"/>
          <w:szCs w:val="16"/>
        </w:rPr>
        <w:t>AAP VARIATION (</w:t>
      </w:r>
      <w:r w:rsidR="0016117D" w:rsidRPr="00EE5A21">
        <w:rPr>
          <w:rFonts w:cs="Arial"/>
          <w:szCs w:val="16"/>
        </w:rPr>
        <w:t>JUN 2012)</w:t>
      </w:r>
      <w:r w:rsidR="00C27703">
        <w:rPr>
          <w:rFonts w:cs="Arial"/>
          <w:szCs w:val="16"/>
        </w:rPr>
        <w:t>)</w:t>
      </w:r>
      <w:bookmarkEnd w:id="13"/>
    </w:p>
    <w:p w14:paraId="1DFF1722" w14:textId="77777777" w:rsidR="00AB0D06" w:rsidRPr="00EE5A21" w:rsidRDefault="00AB0D06">
      <w:pPr>
        <w:keepNext/>
        <w:jc w:val="both"/>
        <w:rPr>
          <w:rFonts w:cs="Arial"/>
          <w:sz w:val="16"/>
          <w:szCs w:val="16"/>
        </w:rPr>
      </w:pPr>
    </w:p>
    <w:p w14:paraId="22539ECC" w14:textId="2DE3CFA3" w:rsidR="00A12692" w:rsidRPr="001F3D93" w:rsidRDefault="00A12692" w:rsidP="001F3D93">
      <w:pPr>
        <w:jc w:val="both"/>
        <w:rPr>
          <w:rFonts w:cs="Arial"/>
          <w:sz w:val="16"/>
          <w:szCs w:val="16"/>
        </w:rPr>
      </w:pPr>
      <w:r w:rsidRPr="00EE5A21">
        <w:rPr>
          <w:rFonts w:cs="Arial"/>
          <w:sz w:val="16"/>
          <w:szCs w:val="16"/>
        </w:rPr>
        <w:t>This RL</w:t>
      </w:r>
      <w:r w:rsidR="006720A3">
        <w:rPr>
          <w:rFonts w:cs="Arial"/>
          <w:sz w:val="16"/>
          <w:szCs w:val="16"/>
        </w:rPr>
        <w:t xml:space="preserve">P may be amended by notice from </w:t>
      </w:r>
      <w:r w:rsidRPr="00EE5A21">
        <w:rPr>
          <w:rFonts w:cs="Arial"/>
          <w:sz w:val="16"/>
          <w:szCs w:val="16"/>
        </w:rPr>
        <w:t xml:space="preserve">the </w:t>
      </w:r>
      <w:r w:rsidR="00A42E6F">
        <w:rPr>
          <w:rFonts w:cs="Arial"/>
          <w:sz w:val="16"/>
          <w:szCs w:val="16"/>
        </w:rPr>
        <w:t xml:space="preserve">AAAP </w:t>
      </w:r>
      <w:r w:rsidRPr="00EE5A21">
        <w:rPr>
          <w:rFonts w:cs="Arial"/>
          <w:sz w:val="16"/>
          <w:szCs w:val="16"/>
        </w:rPr>
        <w:t>LCO.</w:t>
      </w:r>
      <w:r w:rsidR="00984FB9">
        <w:rPr>
          <w:rFonts w:cs="Arial"/>
          <w:sz w:val="16"/>
          <w:szCs w:val="16"/>
        </w:rPr>
        <w:t xml:space="preserve"> </w:t>
      </w:r>
      <w:r w:rsidRPr="00EE5A21">
        <w:rPr>
          <w:rFonts w:cs="Arial"/>
          <w:sz w:val="16"/>
          <w:szCs w:val="16"/>
        </w:rPr>
        <w:t>Amendments may modify the terms of this RLP, or the terms, conditions, and requirements of the Lease contemplated by the RLP.</w:t>
      </w:r>
    </w:p>
    <w:p w14:paraId="7CFFBF4A" w14:textId="77777777" w:rsidR="007C1D44" w:rsidRPr="00EE5A21" w:rsidRDefault="007C1D44" w:rsidP="007C1D44">
      <w:pPr>
        <w:rPr>
          <w:rFonts w:cs="Arial"/>
          <w:sz w:val="16"/>
          <w:szCs w:val="16"/>
        </w:rPr>
      </w:pPr>
    </w:p>
    <w:p w14:paraId="7A5A6926" w14:textId="409EC249" w:rsidR="00A12692" w:rsidRPr="00EE5A21" w:rsidRDefault="00A12692" w:rsidP="001F3D93">
      <w:pPr>
        <w:pStyle w:val="Heading2"/>
        <w:tabs>
          <w:tab w:val="clear" w:pos="720"/>
        </w:tabs>
        <w:ind w:left="540" w:hanging="540"/>
        <w:rPr>
          <w:rFonts w:cs="Arial"/>
          <w:szCs w:val="16"/>
        </w:rPr>
      </w:pPr>
      <w:bookmarkStart w:id="14" w:name="_Toc146108404"/>
      <w:r w:rsidRPr="00EE5A21">
        <w:rPr>
          <w:rFonts w:cs="Arial"/>
          <w:szCs w:val="16"/>
        </w:rPr>
        <w:t xml:space="preserve">LEASE DESCRIPTION </w:t>
      </w:r>
      <w:r w:rsidR="0016117D" w:rsidRPr="00EE5A21">
        <w:rPr>
          <w:rFonts w:cs="Arial"/>
          <w:szCs w:val="16"/>
        </w:rPr>
        <w:t>(</w:t>
      </w:r>
      <w:r w:rsidR="00AE4670" w:rsidRPr="00EE5A21">
        <w:rPr>
          <w:rFonts w:cs="Arial"/>
          <w:szCs w:val="16"/>
        </w:rPr>
        <w:t>AAAP VARIATION (</w:t>
      </w:r>
      <w:r w:rsidR="00C97A79" w:rsidRPr="00EE5A21">
        <w:rPr>
          <w:rFonts w:cs="Arial"/>
          <w:szCs w:val="16"/>
        </w:rPr>
        <w:t xml:space="preserve">OCT </w:t>
      </w:r>
      <w:r w:rsidR="002D6B53">
        <w:rPr>
          <w:rFonts w:cs="Arial"/>
          <w:szCs w:val="16"/>
        </w:rPr>
        <w:t>202</w:t>
      </w:r>
      <w:r w:rsidR="00935E97">
        <w:rPr>
          <w:rFonts w:cs="Arial"/>
          <w:szCs w:val="16"/>
        </w:rPr>
        <w:t>3</w:t>
      </w:r>
      <w:r w:rsidR="00AE4670" w:rsidRPr="00EE5A21">
        <w:rPr>
          <w:rFonts w:cs="Arial"/>
          <w:szCs w:val="16"/>
        </w:rPr>
        <w:t>)</w:t>
      </w:r>
      <w:r w:rsidR="0016117D" w:rsidRPr="00EE5A21">
        <w:rPr>
          <w:rFonts w:cs="Arial"/>
          <w:szCs w:val="16"/>
        </w:rPr>
        <w:t>)</w:t>
      </w:r>
      <w:bookmarkEnd w:id="14"/>
    </w:p>
    <w:p w14:paraId="7980CCF7" w14:textId="77777777" w:rsidR="00AB0D06" w:rsidRPr="00EE5A21" w:rsidRDefault="00AB0D06">
      <w:pPr>
        <w:keepNext/>
        <w:jc w:val="both"/>
        <w:rPr>
          <w:rFonts w:cs="Arial"/>
          <w:sz w:val="16"/>
          <w:szCs w:val="16"/>
        </w:rPr>
      </w:pPr>
    </w:p>
    <w:p w14:paraId="5D440ACD" w14:textId="77777777" w:rsidR="00327804" w:rsidRPr="00EE5A21" w:rsidRDefault="00A12692" w:rsidP="001F3D93">
      <w:pPr>
        <w:pStyle w:val="ListParagraph"/>
        <w:numPr>
          <w:ilvl w:val="0"/>
          <w:numId w:val="17"/>
        </w:numPr>
        <w:ind w:left="540" w:hanging="540"/>
        <w:jc w:val="both"/>
        <w:rPr>
          <w:rFonts w:cs="Arial"/>
          <w:sz w:val="16"/>
          <w:szCs w:val="16"/>
        </w:rPr>
      </w:pPr>
      <w:r w:rsidRPr="00EE5A21">
        <w:rPr>
          <w:rFonts w:cs="Arial"/>
          <w:sz w:val="16"/>
          <w:szCs w:val="16"/>
        </w:rPr>
        <w:t xml:space="preserve">Offeror shall examine the Lease </w:t>
      </w:r>
      <w:r w:rsidR="002D6B53">
        <w:rPr>
          <w:rFonts w:cs="Arial"/>
          <w:sz w:val="16"/>
          <w:szCs w:val="16"/>
        </w:rPr>
        <w:t>template</w:t>
      </w:r>
      <w:r w:rsidR="002D6B53" w:rsidRPr="00EE5A21">
        <w:rPr>
          <w:rFonts w:cs="Arial"/>
          <w:sz w:val="16"/>
          <w:szCs w:val="16"/>
        </w:rPr>
        <w:t xml:space="preserve"> </w:t>
      </w:r>
      <w:r w:rsidRPr="00EE5A21">
        <w:rPr>
          <w:rFonts w:cs="Arial"/>
          <w:sz w:val="16"/>
          <w:szCs w:val="16"/>
        </w:rPr>
        <w:t>included in the RLP documents to understand the Government's and the Lessor's respective rights and responsibilities under the contemplated Lease.</w:t>
      </w:r>
      <w:r w:rsidR="00984FB9">
        <w:rPr>
          <w:rFonts w:cs="Arial"/>
          <w:sz w:val="16"/>
          <w:szCs w:val="16"/>
        </w:rPr>
        <w:t xml:space="preserve"> </w:t>
      </w:r>
    </w:p>
    <w:p w14:paraId="165F4A0B" w14:textId="77777777" w:rsidR="00327804" w:rsidRPr="00EE5A21" w:rsidRDefault="00327804" w:rsidP="001F3D93">
      <w:pPr>
        <w:pStyle w:val="ListParagraph"/>
        <w:ind w:left="540" w:hanging="540"/>
        <w:jc w:val="both"/>
        <w:rPr>
          <w:rFonts w:cs="Arial"/>
          <w:sz w:val="16"/>
          <w:szCs w:val="16"/>
        </w:rPr>
      </w:pPr>
    </w:p>
    <w:p w14:paraId="60A84D3A" w14:textId="77777777" w:rsidR="00327804" w:rsidRPr="00EE5A21" w:rsidRDefault="00A12692" w:rsidP="001F3D93">
      <w:pPr>
        <w:pStyle w:val="ListParagraph"/>
        <w:numPr>
          <w:ilvl w:val="0"/>
          <w:numId w:val="17"/>
        </w:numPr>
        <w:ind w:left="540" w:hanging="540"/>
        <w:jc w:val="both"/>
        <w:rPr>
          <w:rFonts w:cs="Arial"/>
          <w:sz w:val="16"/>
          <w:szCs w:val="16"/>
        </w:rPr>
      </w:pPr>
      <w:r w:rsidRPr="00EE5A21">
        <w:rPr>
          <w:rFonts w:cs="Arial"/>
          <w:sz w:val="16"/>
          <w:szCs w:val="16"/>
        </w:rPr>
        <w:t>The Lease contemplated by this RLP includes:</w:t>
      </w:r>
    </w:p>
    <w:p w14:paraId="33A7A3FB" w14:textId="77777777" w:rsidR="00327804" w:rsidRPr="00465903" w:rsidRDefault="00327804" w:rsidP="00465903">
      <w:pPr>
        <w:rPr>
          <w:rFonts w:cs="Arial"/>
          <w:sz w:val="16"/>
          <w:szCs w:val="16"/>
        </w:rPr>
      </w:pPr>
    </w:p>
    <w:p w14:paraId="414A9BF7" w14:textId="77777777" w:rsidR="00902F27" w:rsidRDefault="00A12692" w:rsidP="001F3D93">
      <w:pPr>
        <w:pStyle w:val="ListParagraph"/>
        <w:numPr>
          <w:ilvl w:val="0"/>
          <w:numId w:val="22"/>
        </w:numPr>
        <w:ind w:left="1080" w:hanging="540"/>
        <w:jc w:val="both"/>
        <w:rPr>
          <w:rFonts w:cs="Arial"/>
          <w:sz w:val="16"/>
          <w:szCs w:val="16"/>
        </w:rPr>
      </w:pPr>
      <w:r w:rsidRPr="00EE5A21">
        <w:rPr>
          <w:rFonts w:cs="Arial"/>
          <w:sz w:val="16"/>
          <w:szCs w:val="16"/>
        </w:rPr>
        <w:t>The term of the Lease</w:t>
      </w:r>
      <w:r w:rsidR="00A85395" w:rsidRPr="00EE5A21">
        <w:rPr>
          <w:rFonts w:cs="Arial"/>
          <w:sz w:val="16"/>
          <w:szCs w:val="16"/>
        </w:rPr>
        <w:t>.</w:t>
      </w:r>
    </w:p>
    <w:p w14:paraId="14BE148D" w14:textId="77777777" w:rsidR="003E08C5" w:rsidRPr="00465903" w:rsidRDefault="003E08C5" w:rsidP="00465903">
      <w:pPr>
        <w:jc w:val="both"/>
        <w:rPr>
          <w:rFonts w:cs="Arial"/>
          <w:sz w:val="16"/>
          <w:szCs w:val="16"/>
        </w:rPr>
      </w:pPr>
    </w:p>
    <w:p w14:paraId="6021EDEF" w14:textId="77777777" w:rsidR="00902F27" w:rsidRDefault="00A12692" w:rsidP="001F3D93">
      <w:pPr>
        <w:pStyle w:val="ListParagraph"/>
        <w:numPr>
          <w:ilvl w:val="0"/>
          <w:numId w:val="22"/>
        </w:numPr>
        <w:ind w:left="1080" w:hanging="540"/>
        <w:jc w:val="both"/>
        <w:rPr>
          <w:rFonts w:cs="Arial"/>
          <w:sz w:val="16"/>
          <w:szCs w:val="16"/>
        </w:rPr>
      </w:pPr>
      <w:r w:rsidRPr="00EE5A21">
        <w:rPr>
          <w:rFonts w:cs="Arial"/>
          <w:sz w:val="16"/>
          <w:szCs w:val="16"/>
        </w:rPr>
        <w:t>Terms and Conditions of the Lease, including Definitions, Standards, and Formulas applicable to the Lease and this RLP.</w:t>
      </w:r>
    </w:p>
    <w:p w14:paraId="47EA649E" w14:textId="77777777" w:rsidR="003E08C5" w:rsidRPr="00465903" w:rsidRDefault="003E08C5" w:rsidP="00465903">
      <w:pPr>
        <w:jc w:val="both"/>
        <w:rPr>
          <w:rFonts w:cs="Arial"/>
          <w:sz w:val="16"/>
          <w:szCs w:val="16"/>
        </w:rPr>
      </w:pPr>
    </w:p>
    <w:p w14:paraId="10A60BAC" w14:textId="77777777" w:rsidR="00902F27" w:rsidRDefault="00A12692" w:rsidP="001F3D93">
      <w:pPr>
        <w:pStyle w:val="ListParagraph"/>
        <w:numPr>
          <w:ilvl w:val="0"/>
          <w:numId w:val="22"/>
        </w:numPr>
        <w:ind w:left="1080" w:hanging="540"/>
        <w:jc w:val="both"/>
        <w:rPr>
          <w:rFonts w:cs="Arial"/>
          <w:sz w:val="16"/>
          <w:szCs w:val="16"/>
        </w:rPr>
      </w:pPr>
      <w:r w:rsidRPr="00EE5A21">
        <w:rPr>
          <w:rFonts w:cs="Arial"/>
          <w:sz w:val="16"/>
          <w:szCs w:val="16"/>
        </w:rPr>
        <w:t>Building Shell standards and requirements.</w:t>
      </w:r>
    </w:p>
    <w:p w14:paraId="0055FAF3" w14:textId="77777777" w:rsidR="003E08C5" w:rsidRPr="00465903" w:rsidRDefault="003E08C5" w:rsidP="00465903">
      <w:pPr>
        <w:jc w:val="both"/>
        <w:rPr>
          <w:rFonts w:cs="Arial"/>
          <w:sz w:val="16"/>
          <w:szCs w:val="16"/>
        </w:rPr>
      </w:pPr>
    </w:p>
    <w:p w14:paraId="0C18019C" w14:textId="77777777" w:rsidR="00A12692" w:rsidRPr="00EE5A21" w:rsidRDefault="00A12692" w:rsidP="001F3D93">
      <w:pPr>
        <w:pStyle w:val="ListParagraph"/>
        <w:numPr>
          <w:ilvl w:val="0"/>
          <w:numId w:val="22"/>
        </w:numPr>
        <w:ind w:left="1080" w:hanging="540"/>
        <w:jc w:val="both"/>
        <w:rPr>
          <w:rFonts w:cs="Arial"/>
          <w:sz w:val="16"/>
          <w:szCs w:val="16"/>
        </w:rPr>
      </w:pPr>
      <w:r w:rsidRPr="00EE5A21">
        <w:rPr>
          <w:rFonts w:cs="Arial"/>
          <w:sz w:val="16"/>
          <w:szCs w:val="16"/>
        </w:rPr>
        <w:t>A description of all services to be provided by the Lessor.</w:t>
      </w:r>
    </w:p>
    <w:p w14:paraId="1002836F" w14:textId="77777777" w:rsidR="00A12692" w:rsidRPr="00EE5A21" w:rsidRDefault="00A12692" w:rsidP="00465903">
      <w:pPr>
        <w:jc w:val="both"/>
        <w:rPr>
          <w:rFonts w:cs="Arial"/>
          <w:sz w:val="16"/>
          <w:szCs w:val="16"/>
        </w:rPr>
      </w:pPr>
    </w:p>
    <w:p w14:paraId="4B78F0EC" w14:textId="77777777" w:rsidR="006B1EA9" w:rsidRPr="00EE5A21" w:rsidRDefault="006B1EA9" w:rsidP="001F3D93">
      <w:pPr>
        <w:ind w:left="540"/>
        <w:jc w:val="both"/>
        <w:rPr>
          <w:rFonts w:cs="Arial"/>
          <w:sz w:val="16"/>
          <w:szCs w:val="16"/>
        </w:rPr>
      </w:pPr>
      <w:r w:rsidRPr="00EE5A21">
        <w:rPr>
          <w:rFonts w:cs="Arial"/>
          <w:sz w:val="16"/>
          <w:szCs w:val="16"/>
        </w:rPr>
        <w:lastRenderedPageBreak/>
        <w:t>Note:</w:t>
      </w:r>
      <w:r w:rsidR="00984FB9">
        <w:rPr>
          <w:rFonts w:cs="Arial"/>
          <w:sz w:val="16"/>
          <w:szCs w:val="16"/>
        </w:rPr>
        <w:t xml:space="preserve"> </w:t>
      </w:r>
      <w:r w:rsidRPr="00EE5A21">
        <w:rPr>
          <w:rFonts w:cs="Arial"/>
          <w:sz w:val="16"/>
          <w:szCs w:val="16"/>
        </w:rPr>
        <w:t>Information concerning the tenant agency's buildout requirements will be provided after award.</w:t>
      </w:r>
      <w:r w:rsidR="00984FB9">
        <w:rPr>
          <w:rFonts w:cs="Arial"/>
          <w:sz w:val="16"/>
          <w:szCs w:val="16"/>
        </w:rPr>
        <w:t xml:space="preserve"> </w:t>
      </w:r>
    </w:p>
    <w:p w14:paraId="79BF5F07" w14:textId="77777777" w:rsidR="006B1EA9" w:rsidRPr="00EE5A21" w:rsidRDefault="006B1EA9" w:rsidP="00465903">
      <w:pPr>
        <w:jc w:val="both"/>
        <w:rPr>
          <w:rFonts w:cs="Arial"/>
          <w:sz w:val="16"/>
          <w:szCs w:val="16"/>
        </w:rPr>
      </w:pPr>
    </w:p>
    <w:p w14:paraId="3DAD92D1" w14:textId="77777777" w:rsidR="00902F27" w:rsidRPr="00EE5A21" w:rsidRDefault="00A12692" w:rsidP="001F3D93">
      <w:pPr>
        <w:pStyle w:val="ListParagraph"/>
        <w:numPr>
          <w:ilvl w:val="0"/>
          <w:numId w:val="17"/>
        </w:numPr>
        <w:ind w:left="540" w:hanging="540"/>
        <w:jc w:val="both"/>
        <w:rPr>
          <w:rFonts w:cs="Arial"/>
          <w:sz w:val="16"/>
          <w:szCs w:val="16"/>
        </w:rPr>
      </w:pPr>
      <w:r w:rsidRPr="00EE5A21">
        <w:rPr>
          <w:rFonts w:cs="Arial"/>
          <w:sz w:val="16"/>
          <w:szCs w:val="16"/>
        </w:rPr>
        <w:t xml:space="preserve">Should the Offeror be awarded the Lease, the terms of the Lease </w:t>
      </w:r>
      <w:r w:rsidR="001D4FCE" w:rsidRPr="00EE5A21">
        <w:rPr>
          <w:rFonts w:cs="Arial"/>
          <w:sz w:val="16"/>
          <w:szCs w:val="16"/>
        </w:rPr>
        <w:t>shall</w:t>
      </w:r>
      <w:r w:rsidRPr="00EE5A21">
        <w:rPr>
          <w:rFonts w:cs="Arial"/>
          <w:sz w:val="16"/>
          <w:szCs w:val="16"/>
        </w:rPr>
        <w:t xml:space="preserve"> be binding upon the Lessor without regard to any statements contained in this RLP.</w:t>
      </w:r>
    </w:p>
    <w:p w14:paraId="46E63EC2" w14:textId="77777777" w:rsidR="00902F27" w:rsidRPr="00EE5A21" w:rsidRDefault="00A12692" w:rsidP="001F3D93">
      <w:pPr>
        <w:pStyle w:val="ListParagraph"/>
        <w:ind w:left="540" w:hanging="540"/>
        <w:jc w:val="both"/>
        <w:rPr>
          <w:rFonts w:cs="Arial"/>
          <w:sz w:val="16"/>
          <w:szCs w:val="16"/>
        </w:rPr>
      </w:pPr>
      <w:r w:rsidRPr="00EE5A21">
        <w:rPr>
          <w:rFonts w:cs="Arial"/>
          <w:sz w:val="16"/>
          <w:szCs w:val="16"/>
        </w:rPr>
        <w:t xml:space="preserve"> </w:t>
      </w:r>
    </w:p>
    <w:p w14:paraId="0A02625C" w14:textId="2E8872AD" w:rsidR="00902F27" w:rsidRPr="00EE5A21" w:rsidRDefault="00A12692" w:rsidP="001F3D93">
      <w:pPr>
        <w:pStyle w:val="ListParagraph"/>
        <w:numPr>
          <w:ilvl w:val="0"/>
          <w:numId w:val="17"/>
        </w:numPr>
        <w:ind w:left="540" w:hanging="540"/>
        <w:jc w:val="both"/>
        <w:rPr>
          <w:rFonts w:cs="Arial"/>
          <w:sz w:val="16"/>
          <w:szCs w:val="16"/>
        </w:rPr>
      </w:pPr>
      <w:r w:rsidRPr="00EE5A21">
        <w:rPr>
          <w:rFonts w:cs="Arial"/>
          <w:sz w:val="16"/>
          <w:szCs w:val="16"/>
        </w:rPr>
        <w:t xml:space="preserve">The Lease </w:t>
      </w:r>
      <w:r w:rsidR="00902F27" w:rsidRPr="00EE5A21">
        <w:rPr>
          <w:rFonts w:cs="Arial"/>
          <w:sz w:val="16"/>
          <w:szCs w:val="16"/>
        </w:rPr>
        <w:t>contemplated by this RLP is a fully serviced Lease.</w:t>
      </w:r>
      <w:r w:rsidR="00984FB9">
        <w:rPr>
          <w:rFonts w:cs="Arial"/>
          <w:sz w:val="16"/>
          <w:szCs w:val="16"/>
        </w:rPr>
        <w:t xml:space="preserve"> </w:t>
      </w:r>
      <w:r w:rsidR="00902F27" w:rsidRPr="00EE5A21">
        <w:rPr>
          <w:rFonts w:cs="Arial"/>
          <w:sz w:val="16"/>
          <w:szCs w:val="16"/>
        </w:rPr>
        <w:t xml:space="preserve">Rent shall be based upon a proposed rental rate per ANSI/BOMA </w:t>
      </w:r>
      <w:r w:rsidR="00E7467A">
        <w:rPr>
          <w:rFonts w:cs="Arial"/>
          <w:sz w:val="16"/>
          <w:szCs w:val="16"/>
        </w:rPr>
        <w:t>Occupant</w:t>
      </w:r>
      <w:r w:rsidR="00E7467A" w:rsidRPr="00EE5A21">
        <w:rPr>
          <w:rFonts w:cs="Arial"/>
          <w:sz w:val="16"/>
          <w:szCs w:val="16"/>
        </w:rPr>
        <w:t xml:space="preserve"> </w:t>
      </w:r>
      <w:r w:rsidR="00902F27" w:rsidRPr="00EE5A21">
        <w:rPr>
          <w:rFonts w:cs="Arial"/>
          <w:sz w:val="16"/>
          <w:szCs w:val="16"/>
        </w:rPr>
        <w:t xml:space="preserve">Area (ABOA) square feet, limited by the offered rate and the </w:t>
      </w:r>
      <w:r w:rsidR="00C01502">
        <w:rPr>
          <w:rFonts w:cs="Arial"/>
          <w:sz w:val="16"/>
          <w:szCs w:val="16"/>
        </w:rPr>
        <w:t>square footage needed for the requirement being procured through the AAAP application</w:t>
      </w:r>
      <w:r w:rsidR="00902F27" w:rsidRPr="00EE5A21">
        <w:rPr>
          <w:rFonts w:cs="Arial"/>
          <w:sz w:val="16"/>
          <w:szCs w:val="16"/>
        </w:rPr>
        <w:t>.</w:t>
      </w:r>
      <w:r w:rsidR="00984FB9">
        <w:rPr>
          <w:rFonts w:cs="Arial"/>
          <w:sz w:val="16"/>
          <w:szCs w:val="16"/>
        </w:rPr>
        <w:t xml:space="preserve"> </w:t>
      </w:r>
      <w:r w:rsidR="00902F27" w:rsidRPr="00EE5A21">
        <w:rPr>
          <w:rFonts w:cs="Arial"/>
          <w:sz w:val="16"/>
          <w:szCs w:val="16"/>
        </w:rPr>
        <w:t>Although certain Tenant Improvement (TI) requirements information is provided with this RLP and will be incorporated into the Lease, the TIs to be delivered by the Lessor will be based on the final design to be developed after award of the Lease, which reflects the Agency’s full requirements.</w:t>
      </w:r>
      <w:r w:rsidR="00984FB9">
        <w:rPr>
          <w:rFonts w:cs="Arial"/>
          <w:sz w:val="16"/>
          <w:szCs w:val="16"/>
        </w:rPr>
        <w:t xml:space="preserve"> </w:t>
      </w:r>
      <w:r w:rsidR="00902F27" w:rsidRPr="00EE5A21">
        <w:rPr>
          <w:rFonts w:cs="Arial"/>
          <w:sz w:val="16"/>
          <w:szCs w:val="16"/>
        </w:rPr>
        <w:t>The Lessor shall design and build the TIs and will be compensated for TI costs, together with design and project management fees to be set under the Lease.</w:t>
      </w:r>
      <w:r w:rsidR="00984FB9">
        <w:rPr>
          <w:rFonts w:cs="Arial"/>
          <w:sz w:val="16"/>
          <w:szCs w:val="16"/>
        </w:rPr>
        <w:t xml:space="preserve"> </w:t>
      </w:r>
      <w:r w:rsidR="00902F27" w:rsidRPr="00EE5A21">
        <w:rPr>
          <w:rFonts w:cs="Arial"/>
          <w:sz w:val="16"/>
          <w:szCs w:val="16"/>
        </w:rPr>
        <w:t>Although the TI requirements will not be developed fully until after award, Offerors shall provide the allowance stated in the Tenant Improvement Al</w:t>
      </w:r>
      <w:r w:rsidR="0091103B" w:rsidRPr="00EE5A21">
        <w:rPr>
          <w:rFonts w:cs="Arial"/>
          <w:sz w:val="16"/>
          <w:szCs w:val="16"/>
        </w:rPr>
        <w:t>lowance paragraph of the Lease.</w:t>
      </w:r>
    </w:p>
    <w:p w14:paraId="18841AA6" w14:textId="77777777" w:rsidR="00902F27" w:rsidRPr="00EE5A21" w:rsidRDefault="00902F27" w:rsidP="001F3D93">
      <w:pPr>
        <w:pStyle w:val="ListParagraph"/>
        <w:ind w:left="540" w:hanging="540"/>
        <w:jc w:val="both"/>
        <w:rPr>
          <w:rFonts w:cs="Arial"/>
          <w:strike/>
          <w:sz w:val="16"/>
          <w:szCs w:val="16"/>
        </w:rPr>
      </w:pPr>
    </w:p>
    <w:p w14:paraId="1EFF00C3" w14:textId="77777777" w:rsidR="00902F27" w:rsidRPr="00EE5A21" w:rsidRDefault="00FC49E4" w:rsidP="001F3D93">
      <w:pPr>
        <w:ind w:left="540"/>
        <w:jc w:val="both"/>
        <w:rPr>
          <w:rFonts w:cs="Arial"/>
          <w:sz w:val="16"/>
          <w:szCs w:val="16"/>
        </w:rPr>
      </w:pPr>
      <w:r w:rsidRPr="00EE5A21">
        <w:rPr>
          <w:rFonts w:cs="Arial"/>
          <w:sz w:val="16"/>
          <w:szCs w:val="16"/>
        </w:rPr>
        <w:t>Unless the Government prepares Design Intent Drawings (DIDs), after award the Lessor must prepare DIDs for the leased Space conforming to the lease requirements and other Government-supplied information related to the client agency’s interior build-out requirements</w:t>
      </w:r>
      <w:r w:rsidR="00FC4F9D" w:rsidRPr="00EE5A21">
        <w:rPr>
          <w:rFonts w:cs="Arial"/>
          <w:sz w:val="16"/>
          <w:szCs w:val="16"/>
        </w:rPr>
        <w:t xml:space="preserve">. </w:t>
      </w:r>
      <w:r w:rsidR="00902F27" w:rsidRPr="00EE5A21">
        <w:rPr>
          <w:rFonts w:cs="Arial"/>
          <w:sz w:val="16"/>
          <w:szCs w:val="16"/>
        </w:rPr>
        <w:t>The Government will have the opportunity to review the Lessor's DIDs to determine that the Lessor's design meets the requirements of the Lease.</w:t>
      </w:r>
      <w:r w:rsidR="00984FB9">
        <w:rPr>
          <w:rFonts w:cs="Arial"/>
          <w:sz w:val="16"/>
          <w:szCs w:val="16"/>
        </w:rPr>
        <w:t xml:space="preserve"> </w:t>
      </w:r>
      <w:r w:rsidR="00902F27" w:rsidRPr="00EE5A21">
        <w:rPr>
          <w:rFonts w:cs="Arial"/>
          <w:sz w:val="16"/>
          <w:szCs w:val="16"/>
        </w:rPr>
        <w:t>Only after the Government approves the DIDs and a final price for TIs is negotiated will the Lessor be released to proceed with buildout.</w:t>
      </w:r>
      <w:r w:rsidR="00984FB9">
        <w:rPr>
          <w:rFonts w:cs="Arial"/>
          <w:sz w:val="16"/>
          <w:szCs w:val="16"/>
        </w:rPr>
        <w:t xml:space="preserve"> </w:t>
      </w:r>
      <w:r w:rsidR="00902F27" w:rsidRPr="00EE5A21">
        <w:rPr>
          <w:rFonts w:cs="Arial"/>
          <w:sz w:val="16"/>
          <w:szCs w:val="16"/>
        </w:rPr>
        <w:t>The Lease also provides that the Government may modify the TI requirements, subject to the Lessor's right to receive compensation for such changes.</w:t>
      </w:r>
      <w:r w:rsidR="00984FB9">
        <w:rPr>
          <w:rFonts w:cs="Arial"/>
          <w:sz w:val="16"/>
          <w:szCs w:val="16"/>
        </w:rPr>
        <w:t xml:space="preserve"> </w:t>
      </w:r>
    </w:p>
    <w:p w14:paraId="37CD03FE" w14:textId="77777777" w:rsidR="00902F27" w:rsidRPr="00EE5A21" w:rsidRDefault="00902F27" w:rsidP="001F3D93">
      <w:pPr>
        <w:pStyle w:val="ListParagraph"/>
        <w:ind w:left="540" w:hanging="540"/>
        <w:jc w:val="both"/>
        <w:rPr>
          <w:rFonts w:cs="Arial"/>
          <w:sz w:val="16"/>
          <w:szCs w:val="16"/>
        </w:rPr>
      </w:pPr>
    </w:p>
    <w:p w14:paraId="4F1F083B" w14:textId="580D098B" w:rsidR="00902F27" w:rsidRPr="00EE5A21" w:rsidRDefault="00902F27" w:rsidP="001F3D93">
      <w:pPr>
        <w:pStyle w:val="ListParagraph"/>
        <w:numPr>
          <w:ilvl w:val="0"/>
          <w:numId w:val="17"/>
        </w:numPr>
        <w:ind w:left="540" w:hanging="540"/>
        <w:jc w:val="both"/>
        <w:rPr>
          <w:rFonts w:cs="Arial"/>
          <w:sz w:val="16"/>
          <w:szCs w:val="16"/>
        </w:rPr>
      </w:pPr>
      <w:r w:rsidRPr="00EE5A21">
        <w:rPr>
          <w:rFonts w:cs="Arial"/>
          <w:sz w:val="16"/>
          <w:szCs w:val="16"/>
        </w:rPr>
        <w:t xml:space="preserve">Upon completion and acceptance of the leased Space, the Space will be measured for establishing the actual </w:t>
      </w:r>
      <w:r w:rsidR="002331E2">
        <w:rPr>
          <w:rFonts w:cs="Arial"/>
          <w:sz w:val="16"/>
          <w:szCs w:val="16"/>
        </w:rPr>
        <w:t xml:space="preserve">square footage and </w:t>
      </w:r>
      <w:r w:rsidRPr="00EE5A21">
        <w:rPr>
          <w:rFonts w:cs="Arial"/>
          <w:sz w:val="16"/>
          <w:szCs w:val="16"/>
        </w:rPr>
        <w:t>annual rent, and the lease term shall commence.</w:t>
      </w:r>
      <w:r w:rsidR="00A22960">
        <w:rPr>
          <w:rFonts w:cs="Arial"/>
          <w:sz w:val="16"/>
          <w:szCs w:val="16"/>
        </w:rPr>
        <w:t xml:space="preserve"> </w:t>
      </w:r>
      <w:r w:rsidR="00A22960" w:rsidRPr="00723225">
        <w:rPr>
          <w:rFonts w:cs="Arial"/>
          <w:sz w:val="16"/>
          <w:szCs w:val="16"/>
        </w:rPr>
        <w:t>In instances involving an incumbent Lessor where the Government commences the lease term pending completion of TI and/or BSAC alterations, the Government shall withhold TI and/or BSAC rent pursuant to Section 1 of the Lease until such time as the TI and/or BSAC is completed and accepted by the Government.</w:t>
      </w:r>
      <w:r w:rsidR="00984FB9">
        <w:rPr>
          <w:rFonts w:cs="Arial"/>
          <w:sz w:val="16"/>
          <w:szCs w:val="16"/>
        </w:rPr>
        <w:t xml:space="preserve"> </w:t>
      </w:r>
      <w:r w:rsidRPr="00EE5A21">
        <w:rPr>
          <w:rFonts w:cs="Arial"/>
          <w:sz w:val="16"/>
          <w:szCs w:val="16"/>
        </w:rPr>
        <w:t>During the term of the Lease, rent will be adjusted for changes to the Lessor's operating costs and real estate taxes, pursuant to paragraphs set forth in Section 2 of the Lease.</w:t>
      </w:r>
    </w:p>
    <w:p w14:paraId="748B9AEB" w14:textId="77777777" w:rsidR="00902F27" w:rsidRPr="00EE5A21" w:rsidRDefault="00902F27" w:rsidP="001F3D93">
      <w:pPr>
        <w:pStyle w:val="ListParagraph"/>
        <w:ind w:left="540" w:hanging="540"/>
        <w:jc w:val="both"/>
        <w:rPr>
          <w:rFonts w:cs="Arial"/>
          <w:sz w:val="16"/>
          <w:szCs w:val="16"/>
        </w:rPr>
      </w:pPr>
    </w:p>
    <w:p w14:paraId="1ADFAC6F" w14:textId="47C1ED5C" w:rsidR="00A12692" w:rsidRPr="001F3D93" w:rsidRDefault="00902F27" w:rsidP="00544220">
      <w:pPr>
        <w:pStyle w:val="ListParagraph"/>
        <w:numPr>
          <w:ilvl w:val="0"/>
          <w:numId w:val="17"/>
        </w:numPr>
        <w:ind w:left="540" w:hanging="540"/>
        <w:jc w:val="both"/>
        <w:rPr>
          <w:rFonts w:cs="Arial"/>
          <w:sz w:val="16"/>
          <w:szCs w:val="16"/>
        </w:rPr>
      </w:pPr>
      <w:r w:rsidRPr="00EE5A21">
        <w:rPr>
          <w:rFonts w:cs="Arial"/>
          <w:sz w:val="16"/>
          <w:szCs w:val="16"/>
        </w:rPr>
        <w:t>Offerors are advised that doing business with the Government carries special responsibilities with respect to sustainability, fire protection and life safety, and security, as well as other requirements not typically found in private commercial leases.</w:t>
      </w:r>
      <w:r w:rsidR="00984FB9">
        <w:rPr>
          <w:rFonts w:cs="Arial"/>
          <w:sz w:val="16"/>
          <w:szCs w:val="16"/>
        </w:rPr>
        <w:t xml:space="preserve"> </w:t>
      </w:r>
      <w:r w:rsidRPr="00EE5A21">
        <w:rPr>
          <w:rFonts w:cs="Arial"/>
          <w:sz w:val="16"/>
          <w:szCs w:val="16"/>
        </w:rPr>
        <w:t xml:space="preserve">These are set forth both in the </w:t>
      </w:r>
      <w:r w:rsidR="002331E2">
        <w:rPr>
          <w:rFonts w:cs="Arial"/>
          <w:sz w:val="16"/>
          <w:szCs w:val="16"/>
        </w:rPr>
        <w:t>L</w:t>
      </w:r>
      <w:r w:rsidRPr="00EE5A21">
        <w:rPr>
          <w:rFonts w:cs="Arial"/>
          <w:sz w:val="16"/>
          <w:szCs w:val="16"/>
        </w:rPr>
        <w:t xml:space="preserve">ease </w:t>
      </w:r>
      <w:r w:rsidR="002D6B53">
        <w:rPr>
          <w:rFonts w:cs="Arial"/>
          <w:sz w:val="16"/>
          <w:szCs w:val="16"/>
        </w:rPr>
        <w:t>template</w:t>
      </w:r>
      <w:r w:rsidR="002D6B53" w:rsidRPr="00EE5A21">
        <w:rPr>
          <w:rFonts w:cs="Arial"/>
          <w:sz w:val="16"/>
          <w:szCs w:val="16"/>
        </w:rPr>
        <w:t xml:space="preserve"> </w:t>
      </w:r>
      <w:r w:rsidRPr="00EE5A21">
        <w:rPr>
          <w:rFonts w:cs="Arial"/>
          <w:sz w:val="16"/>
          <w:szCs w:val="16"/>
        </w:rPr>
        <w:t>and in the GSA 3517B</w:t>
      </w:r>
      <w:r w:rsidRPr="00723225">
        <w:rPr>
          <w:rFonts w:cs="Arial"/>
          <w:sz w:val="16"/>
          <w:szCs w:val="16"/>
        </w:rPr>
        <w:t>,</w:t>
      </w:r>
      <w:r w:rsidR="00935E97">
        <w:rPr>
          <w:rFonts w:cs="Arial"/>
          <w:sz w:val="16"/>
          <w:szCs w:val="16"/>
        </w:rPr>
        <w:t xml:space="preserve"> General Clauses,</w:t>
      </w:r>
      <w:r w:rsidRPr="00723225">
        <w:rPr>
          <w:rFonts w:cs="Arial"/>
          <w:sz w:val="16"/>
          <w:szCs w:val="16"/>
        </w:rPr>
        <w:t xml:space="preserve"> </w:t>
      </w:r>
      <w:r w:rsidR="00A22960" w:rsidRPr="00723225">
        <w:rPr>
          <w:rFonts w:cs="Arial"/>
          <w:sz w:val="16"/>
          <w:szCs w:val="16"/>
        </w:rPr>
        <w:t>and will be made</w:t>
      </w:r>
      <w:r w:rsidR="00A22960">
        <w:rPr>
          <w:rFonts w:cs="Arial"/>
          <w:sz w:val="16"/>
          <w:szCs w:val="16"/>
        </w:rPr>
        <w:t xml:space="preserve"> </w:t>
      </w:r>
      <w:r w:rsidRPr="00EE5A21">
        <w:rPr>
          <w:rFonts w:cs="Arial"/>
          <w:sz w:val="16"/>
          <w:szCs w:val="16"/>
        </w:rPr>
        <w:t>part of the Lease.</w:t>
      </w:r>
    </w:p>
    <w:p w14:paraId="11E6CE6E" w14:textId="77777777" w:rsidR="00740232" w:rsidRPr="00EE5A21" w:rsidRDefault="00740232" w:rsidP="00544220">
      <w:pPr>
        <w:jc w:val="both"/>
        <w:rPr>
          <w:rFonts w:cs="Arial"/>
          <w:sz w:val="16"/>
          <w:szCs w:val="16"/>
        </w:rPr>
      </w:pPr>
    </w:p>
    <w:p w14:paraId="5E8A1CF6" w14:textId="77777777" w:rsidR="00A12692" w:rsidRPr="00EE5A21" w:rsidRDefault="00A12692" w:rsidP="001F3D93">
      <w:pPr>
        <w:pStyle w:val="Heading2"/>
        <w:tabs>
          <w:tab w:val="clear" w:pos="720"/>
        </w:tabs>
        <w:ind w:left="540" w:hanging="540"/>
        <w:rPr>
          <w:rFonts w:cs="Arial"/>
          <w:szCs w:val="16"/>
        </w:rPr>
      </w:pPr>
      <w:bookmarkStart w:id="15" w:name="_Toc146108405"/>
      <w:r w:rsidRPr="00EE5A21">
        <w:rPr>
          <w:rFonts w:cs="Arial"/>
          <w:szCs w:val="16"/>
        </w:rPr>
        <w:t xml:space="preserve">RELATIONSHIP OF RLP BUILDING MINIMUM REQUIREMENTS AND LEASE OBLIGATIONS </w:t>
      </w:r>
      <w:r w:rsidR="0016117D" w:rsidRPr="00EE5A21">
        <w:rPr>
          <w:rFonts w:cs="Arial"/>
          <w:szCs w:val="16"/>
        </w:rPr>
        <w:t>(</w:t>
      </w:r>
      <w:r w:rsidR="00C97A79" w:rsidRPr="00EE5A21">
        <w:rPr>
          <w:rFonts w:cs="Arial"/>
          <w:szCs w:val="16"/>
        </w:rPr>
        <w:t>OCT 2016</w:t>
      </w:r>
      <w:r w:rsidR="0016117D" w:rsidRPr="00EE5A21">
        <w:rPr>
          <w:rFonts w:cs="Arial"/>
          <w:szCs w:val="16"/>
        </w:rPr>
        <w:t>)</w:t>
      </w:r>
      <w:bookmarkEnd w:id="15"/>
    </w:p>
    <w:p w14:paraId="738602C0" w14:textId="77777777" w:rsidR="00A12692" w:rsidRPr="00465903" w:rsidRDefault="00A12692" w:rsidP="00927484">
      <w:pPr>
        <w:keepNext/>
        <w:jc w:val="both"/>
        <w:rPr>
          <w:rFonts w:cs="Arial"/>
          <w:bCs/>
          <w:sz w:val="16"/>
          <w:szCs w:val="16"/>
        </w:rPr>
      </w:pPr>
    </w:p>
    <w:p w14:paraId="4A093688" w14:textId="44D8ACA3" w:rsidR="00A12692" w:rsidRPr="001F3D93" w:rsidRDefault="00A12692" w:rsidP="001F3D93">
      <w:pPr>
        <w:keepNext/>
        <w:jc w:val="both"/>
        <w:rPr>
          <w:rFonts w:cs="Arial"/>
          <w:sz w:val="16"/>
          <w:szCs w:val="16"/>
        </w:rPr>
      </w:pPr>
      <w:r w:rsidRPr="00EE5A21">
        <w:rPr>
          <w:rFonts w:cs="Arial"/>
          <w:sz w:val="16"/>
          <w:szCs w:val="16"/>
        </w:rPr>
        <w:t xml:space="preserve">The Lease establishes various requirements relating to the </w:t>
      </w:r>
      <w:r w:rsidR="005202DD" w:rsidRPr="00EE5A21">
        <w:rPr>
          <w:rFonts w:cs="Arial"/>
          <w:sz w:val="16"/>
          <w:szCs w:val="16"/>
        </w:rPr>
        <w:t>Building</w:t>
      </w:r>
      <w:r w:rsidRPr="00EE5A21">
        <w:rPr>
          <w:rFonts w:cs="Arial"/>
          <w:sz w:val="16"/>
          <w:szCs w:val="16"/>
        </w:rPr>
        <w:t xml:space="preserve"> shell</w:t>
      </w:r>
      <w:r w:rsidR="00847CCE" w:rsidRPr="00EE5A21">
        <w:rPr>
          <w:rFonts w:cs="Arial"/>
          <w:sz w:val="16"/>
          <w:szCs w:val="16"/>
        </w:rPr>
        <w:t>.</w:t>
      </w:r>
      <w:r w:rsidR="00984FB9">
        <w:rPr>
          <w:rFonts w:cs="Arial"/>
          <w:sz w:val="16"/>
          <w:szCs w:val="16"/>
        </w:rPr>
        <w:t xml:space="preserve"> </w:t>
      </w:r>
      <w:r w:rsidR="00847CCE" w:rsidRPr="00EE5A21">
        <w:rPr>
          <w:rFonts w:cs="Arial"/>
          <w:sz w:val="16"/>
          <w:szCs w:val="16"/>
        </w:rPr>
        <w:t>S</w:t>
      </w:r>
      <w:r w:rsidRPr="00EE5A21">
        <w:rPr>
          <w:rFonts w:cs="Arial"/>
          <w:sz w:val="16"/>
          <w:szCs w:val="16"/>
        </w:rPr>
        <w:t>uch requirements are not deemed T</w:t>
      </w:r>
      <w:r w:rsidR="004A056F" w:rsidRPr="00EE5A21">
        <w:rPr>
          <w:rFonts w:cs="Arial"/>
          <w:sz w:val="16"/>
          <w:szCs w:val="16"/>
        </w:rPr>
        <w:t>Is</w:t>
      </w:r>
      <w:r w:rsidR="00FC49E4" w:rsidRPr="00EE5A21">
        <w:rPr>
          <w:rFonts w:cs="Arial"/>
          <w:sz w:val="16"/>
          <w:szCs w:val="16"/>
        </w:rPr>
        <w:t>.</w:t>
      </w:r>
      <w:r w:rsidRPr="00EE5A21">
        <w:rPr>
          <w:rFonts w:cs="Arial"/>
          <w:sz w:val="16"/>
          <w:szCs w:val="16"/>
        </w:rPr>
        <w:t xml:space="preserve"> </w:t>
      </w:r>
      <w:r w:rsidR="00902F27" w:rsidRPr="00EE5A21">
        <w:rPr>
          <w:rFonts w:cs="Arial"/>
          <w:sz w:val="16"/>
          <w:szCs w:val="16"/>
        </w:rPr>
        <w:t xml:space="preserve">There are certain </w:t>
      </w:r>
      <w:r w:rsidR="00CA7E94" w:rsidRPr="00EE5A21">
        <w:rPr>
          <w:rFonts w:cs="Arial"/>
          <w:sz w:val="16"/>
          <w:szCs w:val="16"/>
        </w:rPr>
        <w:t>B</w:t>
      </w:r>
      <w:r w:rsidR="004A056F" w:rsidRPr="00EE5A21">
        <w:rPr>
          <w:rFonts w:cs="Arial"/>
          <w:sz w:val="16"/>
          <w:szCs w:val="16"/>
        </w:rPr>
        <w:t xml:space="preserve">uilding </w:t>
      </w:r>
      <w:r w:rsidRPr="00EE5A21">
        <w:rPr>
          <w:rFonts w:cs="Arial"/>
          <w:sz w:val="16"/>
          <w:szCs w:val="16"/>
        </w:rPr>
        <w:t xml:space="preserve">requirements </w:t>
      </w:r>
      <w:r w:rsidR="00902F27" w:rsidRPr="00EE5A21">
        <w:rPr>
          <w:rFonts w:cs="Arial"/>
          <w:sz w:val="16"/>
          <w:szCs w:val="16"/>
        </w:rPr>
        <w:t xml:space="preserve">that </w:t>
      </w:r>
      <w:r w:rsidRPr="00EE5A21">
        <w:rPr>
          <w:rFonts w:cs="Arial"/>
          <w:sz w:val="16"/>
          <w:szCs w:val="16"/>
        </w:rPr>
        <w:t>are established as minimum requirements in this RLP.</w:t>
      </w:r>
      <w:r w:rsidR="00984FB9">
        <w:rPr>
          <w:rFonts w:cs="Arial"/>
          <w:sz w:val="16"/>
          <w:szCs w:val="16"/>
        </w:rPr>
        <w:t xml:space="preserve"> </w:t>
      </w:r>
      <w:r w:rsidRPr="00EE5A21">
        <w:rPr>
          <w:rFonts w:cs="Arial"/>
          <w:sz w:val="16"/>
          <w:szCs w:val="16"/>
        </w:rPr>
        <w:t xml:space="preserve">If the Lessor's </w:t>
      </w:r>
      <w:r w:rsidR="005202DD" w:rsidRPr="00EE5A21">
        <w:rPr>
          <w:rFonts w:cs="Arial"/>
          <w:sz w:val="16"/>
          <w:szCs w:val="16"/>
        </w:rPr>
        <w:t>Building</w:t>
      </w:r>
      <w:r w:rsidRPr="00EE5A21">
        <w:rPr>
          <w:rFonts w:cs="Arial"/>
          <w:sz w:val="16"/>
          <w:szCs w:val="16"/>
        </w:rPr>
        <w:t xml:space="preserve"> does not meet the requirements at the time of award, the Lessor may still be awarded the Lease.</w:t>
      </w:r>
      <w:r w:rsidR="00984FB9">
        <w:rPr>
          <w:rFonts w:cs="Arial"/>
          <w:sz w:val="16"/>
          <w:szCs w:val="16"/>
        </w:rPr>
        <w:t xml:space="preserve"> </w:t>
      </w:r>
      <w:r w:rsidRPr="00EE5A21">
        <w:rPr>
          <w:rFonts w:cs="Arial"/>
          <w:sz w:val="16"/>
          <w:szCs w:val="16"/>
        </w:rPr>
        <w:t xml:space="preserve">However, as a condition of award, </w:t>
      </w:r>
      <w:r w:rsidR="00847CCE" w:rsidRPr="00EE5A21">
        <w:rPr>
          <w:rFonts w:cs="Arial"/>
          <w:sz w:val="16"/>
          <w:szCs w:val="16"/>
        </w:rPr>
        <w:t xml:space="preserve">the Government will require </w:t>
      </w:r>
      <w:r w:rsidRPr="00EE5A21">
        <w:rPr>
          <w:rFonts w:cs="Arial"/>
          <w:sz w:val="16"/>
          <w:szCs w:val="16"/>
        </w:rPr>
        <w:t xml:space="preserve">Lessor to identify those </w:t>
      </w:r>
      <w:r w:rsidR="004A056F" w:rsidRPr="00EE5A21">
        <w:rPr>
          <w:rFonts w:cs="Arial"/>
          <w:sz w:val="16"/>
          <w:szCs w:val="16"/>
        </w:rPr>
        <w:t>B</w:t>
      </w:r>
      <w:r w:rsidRPr="00EE5A21">
        <w:rPr>
          <w:rFonts w:cs="Arial"/>
          <w:sz w:val="16"/>
          <w:szCs w:val="16"/>
        </w:rPr>
        <w:t xml:space="preserve">uilding improvements that will bring the </w:t>
      </w:r>
      <w:r w:rsidR="005202DD" w:rsidRPr="00EE5A21">
        <w:rPr>
          <w:rFonts w:cs="Arial"/>
          <w:sz w:val="16"/>
          <w:szCs w:val="16"/>
        </w:rPr>
        <w:t>Building</w:t>
      </w:r>
      <w:r w:rsidRPr="00EE5A21">
        <w:rPr>
          <w:rFonts w:cs="Arial"/>
          <w:sz w:val="16"/>
          <w:szCs w:val="16"/>
        </w:rPr>
        <w:t xml:space="preserve"> into compliance with RLP requirements.</w:t>
      </w:r>
      <w:r w:rsidR="00984FB9">
        <w:rPr>
          <w:rFonts w:cs="Arial"/>
          <w:sz w:val="16"/>
          <w:szCs w:val="16"/>
        </w:rPr>
        <w:t xml:space="preserve"> </w:t>
      </w:r>
      <w:r w:rsidRPr="00EE5A21">
        <w:rPr>
          <w:rFonts w:cs="Arial"/>
          <w:sz w:val="16"/>
          <w:szCs w:val="16"/>
        </w:rPr>
        <w:t xml:space="preserve">Upon award of the Lease, completion of those </w:t>
      </w:r>
      <w:r w:rsidR="00C862DF" w:rsidRPr="00EE5A21">
        <w:rPr>
          <w:rFonts w:cs="Arial"/>
          <w:sz w:val="16"/>
          <w:szCs w:val="16"/>
        </w:rPr>
        <w:t>B</w:t>
      </w:r>
      <w:r w:rsidRPr="00EE5A21">
        <w:rPr>
          <w:rFonts w:cs="Arial"/>
          <w:sz w:val="16"/>
          <w:szCs w:val="16"/>
        </w:rPr>
        <w:t>uilding improvements will become Lease obligations.</w:t>
      </w:r>
    </w:p>
    <w:p w14:paraId="5E7DD8F2" w14:textId="77777777" w:rsidR="00740232" w:rsidRPr="00465903" w:rsidRDefault="00740232" w:rsidP="00544220">
      <w:pPr>
        <w:jc w:val="both"/>
        <w:rPr>
          <w:rFonts w:cs="Arial"/>
          <w:bCs/>
          <w:sz w:val="16"/>
          <w:szCs w:val="16"/>
        </w:rPr>
      </w:pPr>
    </w:p>
    <w:p w14:paraId="1CF89814" w14:textId="1EFD633F" w:rsidR="00A12692" w:rsidRPr="00EE5A21" w:rsidRDefault="00CA52F6" w:rsidP="001F3D93">
      <w:pPr>
        <w:pStyle w:val="Heading2"/>
        <w:tabs>
          <w:tab w:val="clear" w:pos="720"/>
        </w:tabs>
        <w:ind w:left="540" w:hanging="540"/>
        <w:rPr>
          <w:rFonts w:cs="Arial"/>
          <w:szCs w:val="16"/>
        </w:rPr>
      </w:pPr>
      <w:bookmarkStart w:id="16" w:name="_Toc168713169"/>
      <w:bookmarkStart w:id="17" w:name="_Toc146108406"/>
      <w:r w:rsidRPr="00EE5A21">
        <w:rPr>
          <w:rFonts w:cs="Arial"/>
          <w:szCs w:val="16"/>
        </w:rPr>
        <w:t xml:space="preserve">PRICING OF SECURITY REQUIREMENTS </w:t>
      </w:r>
      <w:r w:rsidR="00A12692" w:rsidRPr="00EE5A21">
        <w:rPr>
          <w:rFonts w:cs="Arial"/>
          <w:szCs w:val="16"/>
        </w:rPr>
        <w:t>(</w:t>
      </w:r>
      <w:bookmarkEnd w:id="16"/>
      <w:r w:rsidRPr="00EE5A21">
        <w:rPr>
          <w:rFonts w:cs="Arial"/>
          <w:szCs w:val="16"/>
        </w:rPr>
        <w:t>AAAP VARIATION (</w:t>
      </w:r>
      <w:r w:rsidR="0033365B">
        <w:rPr>
          <w:rFonts w:cs="Arial"/>
          <w:szCs w:val="16"/>
        </w:rPr>
        <w:t>OCT 20</w:t>
      </w:r>
      <w:r w:rsidR="00A76914">
        <w:rPr>
          <w:rFonts w:cs="Arial"/>
          <w:szCs w:val="16"/>
        </w:rPr>
        <w:t>22</w:t>
      </w:r>
      <w:r w:rsidR="00A12692" w:rsidRPr="00EE5A21">
        <w:rPr>
          <w:rFonts w:cs="Arial"/>
          <w:szCs w:val="16"/>
        </w:rPr>
        <w:t>)</w:t>
      </w:r>
      <w:r w:rsidRPr="00EE5A21">
        <w:rPr>
          <w:rFonts w:cs="Arial"/>
          <w:szCs w:val="16"/>
        </w:rPr>
        <w:t>)</w:t>
      </w:r>
      <w:bookmarkEnd w:id="17"/>
    </w:p>
    <w:p w14:paraId="07EEFAC8" w14:textId="77777777" w:rsidR="00AB0D06" w:rsidRPr="00EE5A21" w:rsidRDefault="00AB0D06">
      <w:pPr>
        <w:pStyle w:val="Title"/>
        <w:keepNext/>
      </w:pPr>
    </w:p>
    <w:p w14:paraId="76177104" w14:textId="77777777" w:rsidR="00BE25FC" w:rsidRPr="00EE5A21" w:rsidRDefault="00BE25FC" w:rsidP="001F3D93">
      <w:pPr>
        <w:ind w:left="540" w:hanging="540"/>
        <w:jc w:val="both"/>
        <w:rPr>
          <w:rFonts w:cs="Arial"/>
          <w:sz w:val="16"/>
          <w:szCs w:val="16"/>
        </w:rPr>
      </w:pPr>
      <w:r w:rsidRPr="00EE5A21">
        <w:rPr>
          <w:rFonts w:cs="Arial"/>
          <w:sz w:val="16"/>
          <w:szCs w:val="16"/>
        </w:rPr>
        <w:t>A.</w:t>
      </w:r>
      <w:r w:rsidRPr="00EE5A21">
        <w:rPr>
          <w:rFonts w:cs="Arial"/>
          <w:sz w:val="16"/>
          <w:szCs w:val="16"/>
        </w:rPr>
        <w:tab/>
      </w:r>
      <w:r w:rsidR="00C97A79" w:rsidRPr="00EE5A21">
        <w:rPr>
          <w:rFonts w:cs="Arial"/>
          <w:sz w:val="16"/>
          <w:szCs w:val="16"/>
        </w:rPr>
        <w:t>The</w:t>
      </w:r>
      <w:r w:rsidR="00C97A79" w:rsidRPr="00EE5A21">
        <w:rPr>
          <w:rFonts w:cs="Arial"/>
          <w:color w:val="00B050"/>
          <w:sz w:val="16"/>
          <w:szCs w:val="16"/>
        </w:rPr>
        <w:t xml:space="preserve"> </w:t>
      </w:r>
      <w:r w:rsidRPr="00EE5A21">
        <w:rPr>
          <w:rFonts w:cs="Arial"/>
          <w:sz w:val="16"/>
          <w:szCs w:val="16"/>
        </w:rPr>
        <w:t xml:space="preserve">Lease </w:t>
      </w:r>
      <w:r w:rsidR="008200B6">
        <w:rPr>
          <w:rFonts w:cs="Arial"/>
          <w:sz w:val="16"/>
          <w:szCs w:val="16"/>
        </w:rPr>
        <w:t>attached to the AAAP RLP package references</w:t>
      </w:r>
      <w:r w:rsidRPr="00EE5A21">
        <w:rPr>
          <w:rFonts w:cs="Arial"/>
          <w:sz w:val="16"/>
          <w:szCs w:val="16"/>
        </w:rPr>
        <w:t xml:space="preserve"> </w:t>
      </w:r>
      <w:r w:rsidR="008200B6">
        <w:rPr>
          <w:rFonts w:cs="Arial"/>
          <w:sz w:val="16"/>
          <w:szCs w:val="16"/>
        </w:rPr>
        <w:t xml:space="preserve">a range of potential </w:t>
      </w:r>
      <w:r w:rsidRPr="00EE5A21">
        <w:rPr>
          <w:rFonts w:cs="Arial"/>
          <w:sz w:val="16"/>
          <w:szCs w:val="16"/>
        </w:rPr>
        <w:t xml:space="preserve">security requirements and obligations for the </w:t>
      </w:r>
      <w:r w:rsidR="001D4FCE" w:rsidRPr="00EE5A21">
        <w:rPr>
          <w:rFonts w:cs="Arial"/>
          <w:sz w:val="16"/>
          <w:szCs w:val="16"/>
        </w:rPr>
        <w:t>B</w:t>
      </w:r>
      <w:r w:rsidRPr="00EE5A21">
        <w:rPr>
          <w:rFonts w:cs="Arial"/>
          <w:sz w:val="16"/>
          <w:szCs w:val="16"/>
        </w:rPr>
        <w:t>uilding, which are based on the facility security level (FSL). The Federal Government determines the facility’s FSL rating, which ranges from FSL I to FSL IV. The FSL is based on client agency mix, required size of space, number of employees, use of the space, location, configuration of the site and lot, and public access into and around the facility.</w:t>
      </w:r>
      <w:r w:rsidR="00984FB9">
        <w:rPr>
          <w:rFonts w:cs="Arial"/>
          <w:sz w:val="16"/>
          <w:szCs w:val="16"/>
        </w:rPr>
        <w:t xml:space="preserve"> </w:t>
      </w:r>
      <w:r w:rsidR="008200B6">
        <w:rPr>
          <w:rFonts w:cs="Arial"/>
          <w:sz w:val="16"/>
          <w:szCs w:val="16"/>
        </w:rPr>
        <w:t>The awarded Lease will include one of these FSL requirements.</w:t>
      </w:r>
    </w:p>
    <w:p w14:paraId="7C57A6A7" w14:textId="77777777" w:rsidR="00BE25FC" w:rsidRPr="00EE5A21" w:rsidRDefault="00BE25FC" w:rsidP="001F3D93">
      <w:pPr>
        <w:ind w:left="540" w:hanging="540"/>
        <w:jc w:val="both"/>
        <w:rPr>
          <w:rFonts w:cs="Arial"/>
          <w:sz w:val="16"/>
          <w:szCs w:val="16"/>
        </w:rPr>
      </w:pPr>
    </w:p>
    <w:p w14:paraId="49A14CC7" w14:textId="001192DB" w:rsidR="00BE25FC" w:rsidRPr="00EE5A21" w:rsidRDefault="00BE25FC" w:rsidP="001F3D93">
      <w:pPr>
        <w:ind w:left="540" w:hanging="540"/>
        <w:jc w:val="both"/>
        <w:rPr>
          <w:rFonts w:cs="Arial"/>
          <w:sz w:val="16"/>
          <w:szCs w:val="16"/>
        </w:rPr>
      </w:pPr>
      <w:r w:rsidRPr="00EE5A21">
        <w:rPr>
          <w:rFonts w:cs="Arial"/>
          <w:sz w:val="16"/>
          <w:szCs w:val="16"/>
        </w:rPr>
        <w:t>B.</w:t>
      </w:r>
      <w:r w:rsidRPr="00EE5A21">
        <w:rPr>
          <w:rFonts w:cs="Arial"/>
          <w:sz w:val="16"/>
          <w:szCs w:val="16"/>
        </w:rPr>
        <w:tab/>
        <w:t xml:space="preserve">Since the tenant agency to occupy the offered Space and the FSL </w:t>
      </w:r>
      <w:r w:rsidR="00C53281">
        <w:rPr>
          <w:rFonts w:cs="Arial"/>
          <w:sz w:val="16"/>
          <w:szCs w:val="16"/>
        </w:rPr>
        <w:t>may</w:t>
      </w:r>
      <w:r w:rsidRPr="00EE5A21">
        <w:rPr>
          <w:rFonts w:cs="Arial"/>
          <w:sz w:val="16"/>
          <w:szCs w:val="16"/>
        </w:rPr>
        <w:t xml:space="preserve"> not </w:t>
      </w:r>
      <w:r w:rsidR="00C53281">
        <w:rPr>
          <w:rFonts w:cs="Arial"/>
          <w:sz w:val="16"/>
          <w:szCs w:val="16"/>
        </w:rPr>
        <w:t xml:space="preserve">be </w:t>
      </w:r>
      <w:r w:rsidRPr="00EE5A21">
        <w:rPr>
          <w:rFonts w:cs="Arial"/>
          <w:sz w:val="16"/>
          <w:szCs w:val="16"/>
        </w:rPr>
        <w:t>determined until after the Offeror submits final proposal revisions, Offerors must include the cost of the security requirements identified in the document, entitled “Security Requirements – Facility Security Level I,” into the building shell.</w:t>
      </w:r>
      <w:r w:rsidR="00984FB9">
        <w:rPr>
          <w:rFonts w:cs="Arial"/>
          <w:sz w:val="16"/>
          <w:szCs w:val="16"/>
        </w:rPr>
        <w:t xml:space="preserve"> </w:t>
      </w:r>
      <w:r w:rsidRPr="00EE5A21">
        <w:rPr>
          <w:rFonts w:cs="Arial"/>
          <w:sz w:val="16"/>
          <w:szCs w:val="16"/>
        </w:rPr>
        <w:t xml:space="preserve">In addition, the security requirements identified in the documents, entitled “Security Requirements – Facility Security Level II,” and “Security Requirements – Facility Security Level III,” </w:t>
      </w:r>
      <w:r w:rsidR="00804209" w:rsidRPr="00EE5A21">
        <w:rPr>
          <w:rFonts w:cs="Arial"/>
          <w:sz w:val="16"/>
          <w:szCs w:val="16"/>
        </w:rPr>
        <w:t>and “Security Requirements – Facility Security Level IV,”</w:t>
      </w:r>
      <w:r w:rsidRPr="00EE5A21">
        <w:rPr>
          <w:rFonts w:cs="Arial"/>
          <w:sz w:val="16"/>
          <w:szCs w:val="16"/>
        </w:rPr>
        <w:t xml:space="preserve"> include a general list of security countermeasures that may be installed in the leased Space as part of the Building Specific Amortized Capital (BSAC).</w:t>
      </w:r>
      <w:r w:rsidR="00984FB9">
        <w:rPr>
          <w:rFonts w:cs="Arial"/>
          <w:sz w:val="16"/>
          <w:szCs w:val="16"/>
        </w:rPr>
        <w:t xml:space="preserve"> </w:t>
      </w:r>
      <w:r w:rsidRPr="00EE5A21">
        <w:rPr>
          <w:rFonts w:cs="Arial"/>
          <w:sz w:val="16"/>
          <w:szCs w:val="16"/>
        </w:rPr>
        <w:t xml:space="preserve">Because each building is unique, the final list of security countermeasures for FSL II, and III, </w:t>
      </w:r>
      <w:r w:rsidR="00804209" w:rsidRPr="00EE5A21">
        <w:rPr>
          <w:rFonts w:cs="Arial"/>
          <w:sz w:val="16"/>
          <w:szCs w:val="16"/>
        </w:rPr>
        <w:t>and IV</w:t>
      </w:r>
      <w:r w:rsidRPr="00EE5A21">
        <w:rPr>
          <w:rFonts w:cs="Arial"/>
          <w:sz w:val="16"/>
          <w:szCs w:val="16"/>
        </w:rPr>
        <w:t xml:space="preserve"> ratings will be determined during the design phase and identified in the design intent drawings and construction documents.</w:t>
      </w:r>
      <w:r w:rsidR="00984FB9">
        <w:rPr>
          <w:rFonts w:cs="Arial"/>
          <w:sz w:val="16"/>
          <w:szCs w:val="16"/>
        </w:rPr>
        <w:t xml:space="preserve"> </w:t>
      </w:r>
      <w:r w:rsidRPr="00EE5A21">
        <w:rPr>
          <w:rFonts w:cs="Arial"/>
          <w:sz w:val="16"/>
          <w:szCs w:val="16"/>
        </w:rPr>
        <w:t>After completing the construction documents, the Lessor shall submit a list of the itemized costs.</w:t>
      </w:r>
      <w:r w:rsidR="00984FB9">
        <w:rPr>
          <w:rFonts w:cs="Arial"/>
          <w:sz w:val="16"/>
          <w:szCs w:val="16"/>
        </w:rPr>
        <w:t xml:space="preserve"> </w:t>
      </w:r>
      <w:r w:rsidRPr="00EE5A21">
        <w:rPr>
          <w:rFonts w:cs="Arial"/>
          <w:sz w:val="16"/>
          <w:szCs w:val="16"/>
        </w:rPr>
        <w:t>Such costs shall be subject to negotiation.</w:t>
      </w:r>
      <w:r w:rsidR="00984FB9">
        <w:rPr>
          <w:rFonts w:cs="Arial"/>
          <w:sz w:val="16"/>
          <w:szCs w:val="16"/>
        </w:rPr>
        <w:t xml:space="preserve"> </w:t>
      </w:r>
      <w:r w:rsidR="00A76914">
        <w:rPr>
          <w:rFonts w:cs="Arial"/>
          <w:sz w:val="16"/>
          <w:szCs w:val="16"/>
        </w:rPr>
        <w:t>The Lessor shall design and build the BSAC and will be compensated for BSAC costs, together with design and project management fees to be set under the Lease.</w:t>
      </w:r>
    </w:p>
    <w:p w14:paraId="4C0B4EBA" w14:textId="77777777" w:rsidR="00BE25FC" w:rsidRPr="00EE5A21" w:rsidRDefault="00BE25FC" w:rsidP="001F3D93">
      <w:pPr>
        <w:ind w:left="540" w:hanging="540"/>
        <w:rPr>
          <w:rFonts w:cs="Arial"/>
          <w:sz w:val="16"/>
          <w:szCs w:val="16"/>
        </w:rPr>
      </w:pPr>
    </w:p>
    <w:p w14:paraId="4283AFF3" w14:textId="42BFB1D4" w:rsidR="00CA52F6" w:rsidRPr="00EE5A21" w:rsidRDefault="00BE25FC" w:rsidP="001F3D93">
      <w:pPr>
        <w:ind w:left="540" w:hanging="540"/>
        <w:rPr>
          <w:rFonts w:cs="Arial"/>
          <w:sz w:val="16"/>
          <w:szCs w:val="16"/>
        </w:rPr>
      </w:pPr>
      <w:r w:rsidRPr="00EE5A21">
        <w:rPr>
          <w:rFonts w:cs="Arial"/>
          <w:sz w:val="16"/>
          <w:szCs w:val="16"/>
        </w:rPr>
        <w:t>C.</w:t>
      </w:r>
      <w:r w:rsidRPr="00EE5A21">
        <w:rPr>
          <w:rFonts w:cs="Arial"/>
          <w:sz w:val="16"/>
          <w:szCs w:val="16"/>
        </w:rPr>
        <w:tab/>
        <w:t>There shall be no charge to the Government for any items that already exist in the offered Building or facility.</w:t>
      </w:r>
    </w:p>
    <w:p w14:paraId="5101C61B" w14:textId="77777777" w:rsidR="00740232" w:rsidRPr="00EE5A21" w:rsidRDefault="00740232" w:rsidP="00BE25FC">
      <w:pPr>
        <w:rPr>
          <w:rFonts w:cs="Arial"/>
          <w:sz w:val="16"/>
          <w:szCs w:val="16"/>
        </w:rPr>
      </w:pPr>
    </w:p>
    <w:p w14:paraId="4C19E8ED" w14:textId="77777777" w:rsidR="00CA52F6" w:rsidRPr="00EE5A21" w:rsidRDefault="00CA52F6" w:rsidP="001F3D93">
      <w:pPr>
        <w:pStyle w:val="Heading2"/>
        <w:tabs>
          <w:tab w:val="clear" w:pos="720"/>
        </w:tabs>
        <w:ind w:left="540" w:hanging="540"/>
        <w:rPr>
          <w:rFonts w:cs="Arial"/>
          <w:szCs w:val="16"/>
        </w:rPr>
      </w:pPr>
      <w:bookmarkStart w:id="18" w:name="_Toc146108407"/>
      <w:r w:rsidRPr="00EE5A21">
        <w:rPr>
          <w:rFonts w:cs="Arial"/>
          <w:szCs w:val="16"/>
        </w:rPr>
        <w:t>SECURITY LEVEL DETERMINATION FOR FACILITY HOUSING OTHER FEDERAL TENANTS (APR</w:t>
      </w:r>
      <w:r w:rsidR="00FC4014">
        <w:rPr>
          <w:rFonts w:cs="Arial"/>
          <w:szCs w:val="16"/>
        </w:rPr>
        <w:t xml:space="preserve"> </w:t>
      </w:r>
      <w:r w:rsidRPr="00EE5A21">
        <w:rPr>
          <w:rFonts w:cs="Arial"/>
          <w:szCs w:val="16"/>
        </w:rPr>
        <w:t>2011)</w:t>
      </w:r>
      <w:bookmarkEnd w:id="18"/>
    </w:p>
    <w:p w14:paraId="1909B440" w14:textId="77777777" w:rsidR="00357A35" w:rsidRPr="00EE5A21" w:rsidRDefault="00357A35" w:rsidP="00357A35">
      <w:pPr>
        <w:rPr>
          <w:rFonts w:cs="Arial"/>
          <w:sz w:val="16"/>
          <w:szCs w:val="16"/>
        </w:rPr>
      </w:pPr>
    </w:p>
    <w:p w14:paraId="2454C129" w14:textId="77777777" w:rsidR="00A12692" w:rsidRPr="00EE5A21" w:rsidRDefault="00A12692" w:rsidP="001F3D93">
      <w:pPr>
        <w:pStyle w:val="Title"/>
      </w:pPr>
      <w:r w:rsidRPr="00EE5A21">
        <w:t xml:space="preserve">If </w:t>
      </w:r>
      <w:r w:rsidR="004A056F" w:rsidRPr="00EE5A21">
        <w:t xml:space="preserve">an Offeror is offering </w:t>
      </w:r>
      <w:r w:rsidR="005202DD" w:rsidRPr="00EE5A21">
        <w:t>Space</w:t>
      </w:r>
      <w:r w:rsidRPr="00EE5A21">
        <w:t xml:space="preserve"> in a facility currently housing a Federal agency, the security requirements of the facility may be increased and the Offeror may be required to adhere to a higher security standard than other Offerors competing for the same space requirement.</w:t>
      </w:r>
      <w:r w:rsidR="00984FB9">
        <w:t xml:space="preserve"> </w:t>
      </w:r>
      <w:r w:rsidRPr="00EE5A21">
        <w:t>If two or more Federal space requirements are being competed at the same time, an Offeror submitting on both or more space requirements may be subject to a higher security standard if the Offeror is determined to be the successful Offeror on more than one space requirement.</w:t>
      </w:r>
      <w:r w:rsidR="00984FB9">
        <w:t xml:space="preserve"> </w:t>
      </w:r>
      <w:r w:rsidRPr="00EE5A21">
        <w:t>It is incumbent upon the Offeror to prepare the Offeror’s proposal accordingly.</w:t>
      </w:r>
    </w:p>
    <w:p w14:paraId="1FAA24A4" w14:textId="77777777" w:rsidR="00A130FF" w:rsidRPr="00EE5A21" w:rsidRDefault="00A130FF" w:rsidP="00A130FF">
      <w:pPr>
        <w:rPr>
          <w:rFonts w:cs="Arial"/>
          <w:sz w:val="16"/>
          <w:szCs w:val="16"/>
        </w:rPr>
      </w:pPr>
    </w:p>
    <w:p w14:paraId="5D4C732E" w14:textId="4D62CA30" w:rsidR="00A12692" w:rsidRPr="00EE5A21" w:rsidRDefault="00A12692" w:rsidP="001F3D93">
      <w:pPr>
        <w:pStyle w:val="Heading2"/>
        <w:tabs>
          <w:tab w:val="clear" w:pos="720"/>
        </w:tabs>
        <w:ind w:left="540" w:hanging="540"/>
        <w:rPr>
          <w:rFonts w:cs="Arial"/>
          <w:szCs w:val="16"/>
        </w:rPr>
      </w:pPr>
      <w:bookmarkStart w:id="19" w:name="_Toc146108408"/>
      <w:r w:rsidRPr="00EE5A21">
        <w:rPr>
          <w:rFonts w:cs="Arial"/>
          <w:szCs w:val="16"/>
        </w:rPr>
        <w:lastRenderedPageBreak/>
        <w:t xml:space="preserve">AUTHORIZED REPRESENTATIVES </w:t>
      </w:r>
      <w:r w:rsidR="0016117D" w:rsidRPr="00EE5A21">
        <w:rPr>
          <w:rFonts w:cs="Arial"/>
          <w:szCs w:val="16"/>
        </w:rPr>
        <w:t>(</w:t>
      </w:r>
      <w:r w:rsidR="0002764A" w:rsidRPr="00EE5A21">
        <w:rPr>
          <w:rFonts w:cs="Arial"/>
          <w:szCs w:val="16"/>
        </w:rPr>
        <w:t>AAAP VARIATION (</w:t>
      </w:r>
      <w:r w:rsidR="00FC4F9D" w:rsidRPr="00EE5A21">
        <w:rPr>
          <w:rFonts w:cs="Arial"/>
          <w:szCs w:val="16"/>
        </w:rPr>
        <w:t xml:space="preserve">OCT </w:t>
      </w:r>
      <w:r w:rsidR="00510E67">
        <w:rPr>
          <w:rFonts w:cs="Arial"/>
          <w:szCs w:val="16"/>
        </w:rPr>
        <w:t>20</w:t>
      </w:r>
      <w:r w:rsidR="006C6388">
        <w:rPr>
          <w:rFonts w:cs="Arial"/>
          <w:szCs w:val="16"/>
        </w:rPr>
        <w:t>2</w:t>
      </w:r>
      <w:r w:rsidR="00510E67">
        <w:rPr>
          <w:rFonts w:cs="Arial"/>
          <w:szCs w:val="16"/>
        </w:rPr>
        <w:t>1</w:t>
      </w:r>
      <w:r w:rsidR="0002764A" w:rsidRPr="00EE5A21">
        <w:rPr>
          <w:rFonts w:cs="Arial"/>
          <w:szCs w:val="16"/>
        </w:rPr>
        <w:t>)</w:t>
      </w:r>
      <w:r w:rsidR="0016117D" w:rsidRPr="00EE5A21">
        <w:rPr>
          <w:rFonts w:cs="Arial"/>
          <w:szCs w:val="16"/>
        </w:rPr>
        <w:t>)</w:t>
      </w:r>
      <w:bookmarkEnd w:id="19"/>
    </w:p>
    <w:p w14:paraId="58EB901D" w14:textId="77777777" w:rsidR="00A12692" w:rsidRPr="00EE5A21" w:rsidRDefault="00A12692" w:rsidP="009731E5">
      <w:pPr>
        <w:keepNext/>
        <w:jc w:val="both"/>
        <w:rPr>
          <w:rFonts w:cs="Arial"/>
          <w:b/>
          <w:sz w:val="16"/>
          <w:szCs w:val="16"/>
        </w:rPr>
      </w:pPr>
    </w:p>
    <w:p w14:paraId="600491A8" w14:textId="67407DFF" w:rsidR="00A12692" w:rsidRPr="00EE5A21" w:rsidRDefault="00F90F86" w:rsidP="001F3D93">
      <w:pPr>
        <w:pStyle w:val="Title"/>
        <w:numPr>
          <w:ilvl w:val="0"/>
          <w:numId w:val="33"/>
        </w:numPr>
        <w:ind w:left="540" w:hanging="540"/>
      </w:pPr>
      <w:r>
        <w:t xml:space="preserve">Offerors may contact the GSA </w:t>
      </w:r>
      <w:r w:rsidR="00D57AC5">
        <w:t>National</w:t>
      </w:r>
      <w:r>
        <w:t xml:space="preserve"> AAAP Manager</w:t>
      </w:r>
      <w:r w:rsidR="00D57AC5">
        <w:t xml:space="preserve"> at AAAP.MANAGER@GSA.GOV</w:t>
      </w:r>
      <w:r w:rsidR="009B775A">
        <w:t xml:space="preserve"> </w:t>
      </w:r>
      <w:r>
        <w:t>for question</w:t>
      </w:r>
      <w:r w:rsidR="00705585">
        <w:t>s</w:t>
      </w:r>
      <w:r>
        <w:t xml:space="preserve"> </w:t>
      </w:r>
      <w:r w:rsidR="007F0315">
        <w:t>regarding</w:t>
      </w:r>
      <w:r w:rsidR="00BD5CE8">
        <w:t xml:space="preserve"> this RLP</w:t>
      </w:r>
      <w:r w:rsidR="00A12692" w:rsidRPr="00EE5A21">
        <w:t xml:space="preserve">. The Government shall have the right to substitute </w:t>
      </w:r>
      <w:r w:rsidR="007F0055" w:rsidRPr="00EE5A21">
        <w:t xml:space="preserve">AAAP </w:t>
      </w:r>
      <w:r>
        <w:t>contacts without</w:t>
      </w:r>
      <w:r w:rsidR="00A12692" w:rsidRPr="00EE5A21">
        <w:t xml:space="preserve"> notice.</w:t>
      </w:r>
    </w:p>
    <w:p w14:paraId="216FE259" w14:textId="59550D39" w:rsidR="00FE0762" w:rsidRDefault="00FE0762" w:rsidP="00D57AC5">
      <w:pPr>
        <w:keepNext/>
        <w:jc w:val="both"/>
        <w:rPr>
          <w:rFonts w:cs="Arial"/>
          <w:sz w:val="16"/>
          <w:szCs w:val="16"/>
        </w:rPr>
      </w:pPr>
    </w:p>
    <w:p w14:paraId="5C4B35A4" w14:textId="77777777" w:rsidR="00F90F86" w:rsidRDefault="00F90F86" w:rsidP="002C040F">
      <w:pPr>
        <w:pStyle w:val="ListParagraph"/>
        <w:numPr>
          <w:ilvl w:val="0"/>
          <w:numId w:val="49"/>
        </w:numPr>
        <w:ind w:left="540" w:hanging="540"/>
        <w:jc w:val="both"/>
        <w:rPr>
          <w:sz w:val="16"/>
          <w:szCs w:val="16"/>
        </w:rPr>
      </w:pPr>
      <w:r w:rsidRPr="007F0315">
        <w:rPr>
          <w:sz w:val="16"/>
          <w:szCs w:val="16"/>
        </w:rPr>
        <w:t>Individual lease awards from this RLP shall be made by a regional Lease Contracting Officer (LCO), to be determined on a project-by-project basis. The Government shall have the right to substitute project specific LCOs by notice, without an express delegation by the prior LCO.</w:t>
      </w:r>
      <w:r>
        <w:rPr>
          <w:sz w:val="16"/>
          <w:szCs w:val="16"/>
        </w:rPr>
        <w:t xml:space="preserve"> </w:t>
      </w:r>
    </w:p>
    <w:p w14:paraId="4C55AF17" w14:textId="77777777" w:rsidR="00F90F86" w:rsidRPr="00EF7E93" w:rsidRDefault="00F90F86" w:rsidP="001F3D93">
      <w:pPr>
        <w:ind w:left="540" w:hanging="540"/>
        <w:jc w:val="both"/>
        <w:rPr>
          <w:sz w:val="16"/>
          <w:szCs w:val="16"/>
        </w:rPr>
      </w:pPr>
    </w:p>
    <w:p w14:paraId="0E2AEF62" w14:textId="77777777" w:rsidR="00EB7780" w:rsidRPr="002C1FC4" w:rsidRDefault="007F0315" w:rsidP="002C040F">
      <w:pPr>
        <w:pStyle w:val="ListParagraph"/>
        <w:numPr>
          <w:ilvl w:val="0"/>
          <w:numId w:val="49"/>
        </w:numPr>
        <w:ind w:left="540" w:hanging="540"/>
        <w:jc w:val="both"/>
        <w:rPr>
          <w:sz w:val="16"/>
          <w:szCs w:val="16"/>
        </w:rPr>
      </w:pPr>
      <w:r w:rsidRPr="00EF7E93">
        <w:rPr>
          <w:sz w:val="16"/>
          <w:szCs w:val="16"/>
        </w:rPr>
        <w:t>T</w:t>
      </w:r>
      <w:r w:rsidR="00F90F86" w:rsidRPr="00705585">
        <w:rPr>
          <w:sz w:val="16"/>
          <w:szCs w:val="16"/>
        </w:rPr>
        <w:t>he Government</w:t>
      </w:r>
      <w:r w:rsidRPr="00705585">
        <w:rPr>
          <w:sz w:val="16"/>
          <w:szCs w:val="16"/>
        </w:rPr>
        <w:t xml:space="preserve"> </w:t>
      </w:r>
      <w:r w:rsidR="00F90F86" w:rsidRPr="00705585">
        <w:rPr>
          <w:sz w:val="16"/>
          <w:szCs w:val="16"/>
        </w:rPr>
        <w:t>shall have the authority to amend the RL</w:t>
      </w:r>
      <w:r w:rsidRPr="00705585">
        <w:rPr>
          <w:sz w:val="16"/>
          <w:szCs w:val="16"/>
        </w:rPr>
        <w:t>P.</w:t>
      </w:r>
    </w:p>
    <w:p w14:paraId="27FD0D84" w14:textId="77777777" w:rsidR="00EB7780" w:rsidRPr="00EE5A21" w:rsidRDefault="00EB7780" w:rsidP="00EB7780">
      <w:pPr>
        <w:rPr>
          <w:rFonts w:cs="Arial"/>
          <w:sz w:val="16"/>
          <w:szCs w:val="16"/>
        </w:rPr>
      </w:pPr>
    </w:p>
    <w:p w14:paraId="31FC5360" w14:textId="5D198F6D" w:rsidR="00EB7780" w:rsidRPr="00EE5A21" w:rsidRDefault="00EB7780" w:rsidP="001F3D93">
      <w:pPr>
        <w:pStyle w:val="Heading2"/>
        <w:tabs>
          <w:tab w:val="clear" w:pos="720"/>
        </w:tabs>
        <w:ind w:left="540" w:hanging="540"/>
        <w:rPr>
          <w:rFonts w:cs="Arial"/>
          <w:szCs w:val="16"/>
        </w:rPr>
      </w:pPr>
      <w:bookmarkStart w:id="20" w:name="_Toc146108409"/>
      <w:r>
        <w:rPr>
          <w:rFonts w:cs="Arial"/>
          <w:szCs w:val="16"/>
        </w:rPr>
        <w:t>north american industry classification system (NAICS) CODE and small business size standard (oCT 20</w:t>
      </w:r>
      <w:r w:rsidR="002D6B53">
        <w:rPr>
          <w:rFonts w:cs="Arial"/>
          <w:szCs w:val="16"/>
        </w:rPr>
        <w:t>2</w:t>
      </w:r>
      <w:r w:rsidR="00935E97">
        <w:rPr>
          <w:rFonts w:cs="Arial"/>
          <w:szCs w:val="16"/>
        </w:rPr>
        <w:t>3</w:t>
      </w:r>
      <w:r>
        <w:rPr>
          <w:rFonts w:cs="Arial"/>
          <w:szCs w:val="16"/>
        </w:rPr>
        <w:t>)</w:t>
      </w:r>
      <w:bookmarkEnd w:id="20"/>
    </w:p>
    <w:p w14:paraId="38175C39" w14:textId="77777777" w:rsidR="00EB7780" w:rsidRPr="00465903" w:rsidRDefault="00EB7780" w:rsidP="00465903">
      <w:pPr>
        <w:rPr>
          <w:rFonts w:cs="Arial"/>
          <w:sz w:val="16"/>
          <w:szCs w:val="16"/>
        </w:rPr>
      </w:pPr>
    </w:p>
    <w:p w14:paraId="7339C215" w14:textId="7256676F" w:rsidR="00EB7780" w:rsidRDefault="00EB7780" w:rsidP="001F3D93">
      <w:pPr>
        <w:pStyle w:val="Title"/>
        <w:numPr>
          <w:ilvl w:val="0"/>
          <w:numId w:val="34"/>
        </w:numPr>
        <w:ind w:left="540" w:hanging="540"/>
      </w:pPr>
      <w:r w:rsidRPr="00AD304B">
        <w:t xml:space="preserve">The North American Industry Classification System (NAICS) code for this acquisition is </w:t>
      </w:r>
      <w:r w:rsidRPr="001E5EDF">
        <w:t>5311</w:t>
      </w:r>
      <w:r>
        <w:t>2</w:t>
      </w:r>
      <w:r w:rsidRPr="001E5EDF">
        <w:t>0</w:t>
      </w:r>
      <w:r w:rsidR="00935E97">
        <w:t xml:space="preserve"> (Exception)</w:t>
      </w:r>
      <w:r>
        <w:t>.</w:t>
      </w:r>
    </w:p>
    <w:p w14:paraId="09D7957F" w14:textId="77777777" w:rsidR="00EB7780" w:rsidRPr="002A43E0" w:rsidRDefault="00EB7780" w:rsidP="001F3D93">
      <w:pPr>
        <w:pStyle w:val="Title"/>
        <w:ind w:left="540" w:hanging="540"/>
      </w:pPr>
    </w:p>
    <w:p w14:paraId="2E8ED1F9" w14:textId="77777777" w:rsidR="00EB7780" w:rsidRPr="00705585" w:rsidRDefault="00EB7780" w:rsidP="001F3D93">
      <w:pPr>
        <w:pStyle w:val="Title"/>
        <w:numPr>
          <w:ilvl w:val="0"/>
          <w:numId w:val="34"/>
        </w:numPr>
        <w:ind w:left="540" w:hanging="540"/>
      </w:pPr>
      <w:bookmarkStart w:id="21" w:name="wp1139850"/>
      <w:bookmarkEnd w:id="21"/>
      <w:r w:rsidRPr="00705585">
        <w:t xml:space="preserve">The small business size standard </w:t>
      </w:r>
      <w:r w:rsidR="002D6B53">
        <w:t xml:space="preserve">for the applicable NAICS code is found </w:t>
      </w:r>
      <w:hyperlink r:id="rId11" w:history="1">
        <w:r w:rsidR="002D6B53">
          <w:rPr>
            <w:rStyle w:val="Hyperlink"/>
            <w:color w:val="000000"/>
          </w:rPr>
          <w:t>https://www.sba.gov/size-standards/</w:t>
        </w:r>
      </w:hyperlink>
    </w:p>
    <w:p w14:paraId="5BF3F0AB" w14:textId="77777777" w:rsidR="00EB7780" w:rsidRPr="00EE5A21" w:rsidRDefault="00EB7780" w:rsidP="00EB7780">
      <w:pPr>
        <w:rPr>
          <w:rFonts w:cs="Arial"/>
          <w:sz w:val="16"/>
          <w:szCs w:val="16"/>
        </w:rPr>
      </w:pPr>
      <w:bookmarkStart w:id="22" w:name="wp1139857"/>
      <w:bookmarkStart w:id="23" w:name="wp1139851"/>
      <w:bookmarkStart w:id="24" w:name="wp1137894"/>
      <w:bookmarkStart w:id="25" w:name="wp1137895"/>
      <w:bookmarkStart w:id="26" w:name="wp1137896"/>
      <w:bookmarkStart w:id="27" w:name="wp1144143"/>
      <w:bookmarkStart w:id="28" w:name="wp1144022"/>
      <w:bookmarkStart w:id="29" w:name="wp1144024"/>
      <w:bookmarkStart w:id="30" w:name="wp1144200"/>
      <w:bookmarkStart w:id="31" w:name="wp1144208"/>
      <w:bookmarkStart w:id="32" w:name="wp1144030"/>
      <w:bookmarkStart w:id="33" w:name="wp1150227"/>
      <w:bookmarkStart w:id="34" w:name="wp1150234"/>
      <w:bookmarkStart w:id="35" w:name="wp1144036"/>
      <w:bookmarkStart w:id="36" w:name="wp1144274"/>
      <w:bookmarkStart w:id="37" w:name="wp1144285"/>
      <w:bookmarkStart w:id="38" w:name="wp1144295"/>
      <w:bookmarkStart w:id="39" w:name="wp1144300"/>
      <w:bookmarkStart w:id="40" w:name="wp1144327"/>
      <w:bookmarkStart w:id="41" w:name="wp1144349"/>
      <w:bookmarkStart w:id="42" w:name="wp1144361"/>
      <w:bookmarkStart w:id="43" w:name="wp1144372"/>
      <w:bookmarkStart w:id="44" w:name="wp1144380"/>
      <w:bookmarkStart w:id="45" w:name="wp1144393"/>
      <w:bookmarkStart w:id="46" w:name="wp1144403"/>
      <w:bookmarkStart w:id="47" w:name="wp1144414"/>
      <w:bookmarkStart w:id="48" w:name="wp1144429"/>
      <w:bookmarkStart w:id="49" w:name="wp1144440"/>
      <w:bookmarkStart w:id="50" w:name="wp1144445"/>
      <w:bookmarkStart w:id="51" w:name="wp1148824"/>
      <w:bookmarkStart w:id="52" w:name="wp1144450"/>
      <w:bookmarkStart w:id="53" w:name="wp1144583"/>
      <w:bookmarkStart w:id="54" w:name="wp1144474"/>
      <w:bookmarkStart w:id="55" w:name="wp1144484"/>
      <w:bookmarkStart w:id="56" w:name="wp1144492"/>
      <w:bookmarkStart w:id="57" w:name="wp1144500"/>
      <w:bookmarkStart w:id="58" w:name="wp1144507"/>
      <w:bookmarkStart w:id="59" w:name="wp1144618"/>
      <w:bookmarkStart w:id="60" w:name="wp1144110"/>
      <w:bookmarkStart w:id="61" w:name="wp1144631"/>
      <w:bookmarkStart w:id="62" w:name="wp1144634"/>
      <w:bookmarkStart w:id="63" w:name="wp1137902"/>
      <w:bookmarkStart w:id="64" w:name="wp113790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721583DE" w14:textId="77777777" w:rsidR="00A12692" w:rsidRPr="00622C98" w:rsidRDefault="00A12692" w:rsidP="00622C98">
      <w:pPr>
        <w:numPr>
          <w:ilvl w:val="0"/>
          <w:numId w:val="7"/>
        </w:numPr>
        <w:ind w:left="0" w:firstLine="0"/>
        <w:rPr>
          <w:rFonts w:cs="Arial"/>
          <w:sz w:val="16"/>
          <w:szCs w:val="16"/>
        </w:rPr>
      </w:pPr>
      <w:r w:rsidRPr="00EE5A21">
        <w:rPr>
          <w:rFonts w:cs="Arial"/>
          <w:sz w:val="16"/>
          <w:szCs w:val="16"/>
        </w:rPr>
        <w:br w:type="page"/>
      </w: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360"/>
      </w:tblGrid>
      <w:tr w:rsidR="00A12692" w:rsidRPr="00EE5A21" w14:paraId="0A616F5D" w14:textId="77777777" w:rsidTr="000B238E">
        <w:trPr>
          <w:trHeight w:val="576"/>
        </w:trPr>
        <w:tc>
          <w:tcPr>
            <w:tcW w:w="10908" w:type="dxa"/>
            <w:tcBorders>
              <w:top w:val="single" w:sz="18" w:space="0" w:color="auto"/>
              <w:bottom w:val="single" w:sz="18" w:space="0" w:color="auto"/>
            </w:tcBorders>
            <w:vAlign w:val="center"/>
          </w:tcPr>
          <w:p w14:paraId="3E70D9D4" w14:textId="77777777" w:rsidR="00A12692" w:rsidRPr="00EE5A21" w:rsidRDefault="00A12692" w:rsidP="00544220">
            <w:pPr>
              <w:pStyle w:val="Heading1"/>
            </w:pPr>
            <w:bookmarkStart w:id="65" w:name="_Toc290300122"/>
            <w:bookmarkStart w:id="66" w:name="_Toc290302684"/>
            <w:bookmarkStart w:id="67" w:name="_Toc290304944"/>
            <w:bookmarkStart w:id="68" w:name="_Toc290318363"/>
            <w:bookmarkStart w:id="69" w:name="_Toc290325722"/>
            <w:bookmarkStart w:id="70" w:name="_Toc290300123"/>
            <w:bookmarkStart w:id="71" w:name="_Toc290302685"/>
            <w:bookmarkStart w:id="72" w:name="_Toc290304945"/>
            <w:bookmarkStart w:id="73" w:name="_Toc290318364"/>
            <w:bookmarkStart w:id="74" w:name="_Toc290325723"/>
            <w:bookmarkStart w:id="75" w:name="_Toc146108410"/>
            <w:bookmarkEnd w:id="65"/>
            <w:bookmarkEnd w:id="66"/>
            <w:bookmarkEnd w:id="67"/>
            <w:bookmarkEnd w:id="68"/>
            <w:bookmarkEnd w:id="69"/>
            <w:bookmarkEnd w:id="70"/>
            <w:bookmarkEnd w:id="71"/>
            <w:bookmarkEnd w:id="72"/>
            <w:bookmarkEnd w:id="73"/>
            <w:bookmarkEnd w:id="74"/>
            <w:r w:rsidRPr="00EE5A21">
              <w:lastRenderedPageBreak/>
              <w:t>ELIGIBILITY AND PREFERENCES FOR AWARD</w:t>
            </w:r>
            <w:bookmarkEnd w:id="75"/>
          </w:p>
        </w:tc>
      </w:tr>
    </w:tbl>
    <w:p w14:paraId="4DC56162" w14:textId="77777777" w:rsidR="0045341B" w:rsidRPr="00465903" w:rsidRDefault="0045341B" w:rsidP="00544220">
      <w:pPr>
        <w:jc w:val="both"/>
        <w:rPr>
          <w:rFonts w:cs="Arial"/>
          <w:bCs/>
          <w:sz w:val="16"/>
          <w:szCs w:val="16"/>
        </w:rPr>
      </w:pPr>
    </w:p>
    <w:p w14:paraId="2835CAB7" w14:textId="77777777" w:rsidR="00A12692" w:rsidRPr="00EE5A21" w:rsidRDefault="00A12692" w:rsidP="001F3D93">
      <w:pPr>
        <w:pStyle w:val="Heading2"/>
        <w:tabs>
          <w:tab w:val="clear" w:pos="720"/>
        </w:tabs>
        <w:ind w:left="540" w:hanging="540"/>
        <w:rPr>
          <w:rFonts w:cs="Arial"/>
          <w:szCs w:val="16"/>
        </w:rPr>
      </w:pPr>
      <w:bookmarkStart w:id="76" w:name="_Toc146108411"/>
      <w:r w:rsidRPr="00EE5A21">
        <w:rPr>
          <w:rFonts w:cs="Arial"/>
          <w:szCs w:val="16"/>
        </w:rPr>
        <w:t>Efficiency of Layout (</w:t>
      </w:r>
      <w:r w:rsidR="0002764A" w:rsidRPr="00EE5A21">
        <w:rPr>
          <w:rFonts w:cs="Arial"/>
          <w:szCs w:val="16"/>
        </w:rPr>
        <w:t>AAAP VARIATION (</w:t>
      </w:r>
      <w:r w:rsidR="001A6D12" w:rsidRPr="00EE5A21">
        <w:rPr>
          <w:rFonts w:cs="Arial"/>
          <w:szCs w:val="16"/>
        </w:rPr>
        <w:t>Oct 2016</w:t>
      </w:r>
      <w:r w:rsidR="0002764A" w:rsidRPr="00EE5A21">
        <w:rPr>
          <w:rFonts w:cs="Arial"/>
          <w:szCs w:val="16"/>
        </w:rPr>
        <w:t>)</w:t>
      </w:r>
      <w:r w:rsidRPr="00EE5A21">
        <w:rPr>
          <w:rFonts w:cs="Arial"/>
          <w:szCs w:val="16"/>
        </w:rPr>
        <w:t>)</w:t>
      </w:r>
      <w:bookmarkEnd w:id="76"/>
    </w:p>
    <w:p w14:paraId="32AE875A" w14:textId="77777777" w:rsidR="00AB0D06" w:rsidRPr="00EE5A21" w:rsidRDefault="00AB0D06">
      <w:pPr>
        <w:pStyle w:val="Title"/>
        <w:keepNext/>
      </w:pPr>
    </w:p>
    <w:p w14:paraId="6C8B5C5D" w14:textId="77777777" w:rsidR="00A12692" w:rsidRPr="00EE5A21" w:rsidRDefault="00A12692" w:rsidP="001F3D93">
      <w:pPr>
        <w:pStyle w:val="Title"/>
        <w:numPr>
          <w:ilvl w:val="0"/>
          <w:numId w:val="8"/>
        </w:numPr>
        <w:ind w:left="540" w:hanging="540"/>
      </w:pPr>
      <w:r w:rsidRPr="00EE5A21">
        <w:t xml:space="preserve">In order to be acceptable for award, the offered </w:t>
      </w:r>
      <w:r w:rsidR="005202DD" w:rsidRPr="00EE5A21">
        <w:t>Space</w:t>
      </w:r>
      <w:r w:rsidRPr="00EE5A21">
        <w:t xml:space="preserve"> must provide for an efficient layout as determined by the LCO.</w:t>
      </w:r>
    </w:p>
    <w:p w14:paraId="39633F5E" w14:textId="77777777" w:rsidR="00A12692" w:rsidRPr="00EE5A21" w:rsidRDefault="00A12692" w:rsidP="001F3D93">
      <w:pPr>
        <w:ind w:left="540" w:hanging="540"/>
        <w:rPr>
          <w:rFonts w:cs="Arial"/>
          <w:sz w:val="16"/>
          <w:szCs w:val="16"/>
        </w:rPr>
      </w:pPr>
    </w:p>
    <w:p w14:paraId="2F82BC10" w14:textId="77777777" w:rsidR="00A12692" w:rsidRPr="00EE5A21" w:rsidRDefault="00A12692" w:rsidP="001F3D93">
      <w:pPr>
        <w:pStyle w:val="Title"/>
        <w:numPr>
          <w:ilvl w:val="0"/>
          <w:numId w:val="8"/>
        </w:numPr>
        <w:ind w:left="540" w:hanging="540"/>
      </w:pPr>
      <w:r w:rsidRPr="00EE5A21">
        <w:t>To demonstrate potential for efficient layout, GSA may request the Offeror to provide a test fit layout at the Offeror’s expense.</w:t>
      </w:r>
      <w:r w:rsidR="00984FB9">
        <w:t xml:space="preserve"> </w:t>
      </w:r>
      <w:r w:rsidRPr="00EE5A21">
        <w:t xml:space="preserve">The Government will advise the Offeror if the test fit layout demonstrates that the Government's requirement cannot be accommodated within the </w:t>
      </w:r>
      <w:r w:rsidR="005202DD" w:rsidRPr="00EE5A21">
        <w:t>Space</w:t>
      </w:r>
      <w:r w:rsidRPr="00EE5A21">
        <w:t xml:space="preserve"> offered.</w:t>
      </w:r>
      <w:r w:rsidR="00984FB9">
        <w:t xml:space="preserve"> </w:t>
      </w:r>
      <w:r w:rsidRPr="00EE5A21">
        <w:t xml:space="preserve">The Offeror will have the option of increasing the ABOA square footage offered, if it does not exceed the maximum ABOA square footage </w:t>
      </w:r>
      <w:r w:rsidR="00A075EA" w:rsidRPr="00EE5A21">
        <w:t xml:space="preserve">of the requirements </w:t>
      </w:r>
      <w:r w:rsidRPr="00EE5A21">
        <w:t>package.</w:t>
      </w:r>
      <w:r w:rsidR="00984FB9">
        <w:t xml:space="preserve"> </w:t>
      </w:r>
      <w:r w:rsidRPr="00EE5A21">
        <w:t xml:space="preserve">If the Offeror is already providing the maximum ABOA square footage and cannot house the Government's </w:t>
      </w:r>
      <w:r w:rsidR="008D6B9B" w:rsidRPr="00EE5A21">
        <w:t>s</w:t>
      </w:r>
      <w:r w:rsidR="005202DD" w:rsidRPr="00EE5A21">
        <w:t>pace</w:t>
      </w:r>
      <w:r w:rsidRPr="00EE5A21">
        <w:t xml:space="preserve"> requirements efficiently, then the Government will advise the Offeror that the offer is unacceptable.</w:t>
      </w:r>
    </w:p>
    <w:p w14:paraId="45756D28" w14:textId="77777777" w:rsidR="001A6D12" w:rsidRPr="00EE5A21" w:rsidRDefault="001A6D12" w:rsidP="001F3D93">
      <w:pPr>
        <w:ind w:left="540" w:hanging="540"/>
        <w:rPr>
          <w:rFonts w:cs="Arial"/>
          <w:sz w:val="16"/>
          <w:szCs w:val="16"/>
        </w:rPr>
      </w:pPr>
    </w:p>
    <w:p w14:paraId="49E0247F" w14:textId="3ED42CCA" w:rsidR="00C24DBF" w:rsidRPr="00EE5A21" w:rsidRDefault="001A6D12" w:rsidP="001F3D93">
      <w:pPr>
        <w:ind w:left="540" w:hanging="540"/>
        <w:rPr>
          <w:rFonts w:cs="Arial"/>
          <w:sz w:val="16"/>
          <w:szCs w:val="16"/>
        </w:rPr>
      </w:pPr>
      <w:r w:rsidRPr="00EE5A21">
        <w:rPr>
          <w:rFonts w:cs="Arial"/>
          <w:sz w:val="16"/>
          <w:szCs w:val="16"/>
        </w:rPr>
        <w:t>C.</w:t>
      </w:r>
      <w:r w:rsidRPr="00EE5A21">
        <w:rPr>
          <w:rFonts w:cs="Arial"/>
          <w:sz w:val="16"/>
          <w:szCs w:val="16"/>
        </w:rPr>
        <w:tab/>
        <w:t xml:space="preserve">The requirements </w:t>
      </w:r>
      <w:r w:rsidR="00D30401" w:rsidRPr="00EE5A21">
        <w:rPr>
          <w:rFonts w:cs="Arial"/>
          <w:sz w:val="16"/>
          <w:szCs w:val="16"/>
        </w:rPr>
        <w:t xml:space="preserve">above </w:t>
      </w:r>
      <w:r w:rsidRPr="00EE5A21">
        <w:rPr>
          <w:rFonts w:cs="Arial"/>
          <w:sz w:val="16"/>
          <w:szCs w:val="16"/>
        </w:rPr>
        <w:t>apply to any portion of the offered Space under consideration by the Government for Lease Award.</w:t>
      </w:r>
    </w:p>
    <w:p w14:paraId="36E4EB56" w14:textId="77777777" w:rsidR="00A130FF" w:rsidRPr="00EE5A21" w:rsidRDefault="00A130FF" w:rsidP="00C24DBF">
      <w:pPr>
        <w:rPr>
          <w:rFonts w:cs="Arial"/>
          <w:sz w:val="16"/>
          <w:szCs w:val="16"/>
        </w:rPr>
      </w:pPr>
    </w:p>
    <w:p w14:paraId="07251BDC" w14:textId="45B6A1D6" w:rsidR="00916EC1" w:rsidRPr="006879BC" w:rsidRDefault="00A12692" w:rsidP="001F3D93">
      <w:pPr>
        <w:pStyle w:val="Heading2"/>
        <w:tabs>
          <w:tab w:val="clear" w:pos="720"/>
        </w:tabs>
        <w:ind w:left="540" w:hanging="540"/>
        <w:rPr>
          <w:rFonts w:cs="Arial"/>
          <w:szCs w:val="16"/>
          <w:highlight w:val="yellow"/>
        </w:rPr>
      </w:pPr>
      <w:bookmarkStart w:id="77" w:name="_Toc146108412"/>
      <w:r w:rsidRPr="006879BC">
        <w:rPr>
          <w:rFonts w:cs="Arial"/>
          <w:szCs w:val="16"/>
          <w:highlight w:val="yellow"/>
        </w:rPr>
        <w:t xml:space="preserve">FLOOD PLAINS </w:t>
      </w:r>
      <w:r w:rsidR="0016117D" w:rsidRPr="006879BC">
        <w:rPr>
          <w:rFonts w:cs="Arial"/>
          <w:szCs w:val="16"/>
          <w:highlight w:val="yellow"/>
        </w:rPr>
        <w:t>(</w:t>
      </w:r>
      <w:r w:rsidR="00C44053" w:rsidRPr="006879BC">
        <w:rPr>
          <w:rFonts w:cs="Arial"/>
          <w:szCs w:val="16"/>
          <w:highlight w:val="yellow"/>
        </w:rPr>
        <w:t>oct 20</w:t>
      </w:r>
      <w:r w:rsidR="00A22960" w:rsidRPr="006879BC">
        <w:rPr>
          <w:rFonts w:cs="Arial"/>
          <w:szCs w:val="16"/>
          <w:highlight w:val="yellow"/>
        </w:rPr>
        <w:t>2</w:t>
      </w:r>
      <w:r w:rsidR="00A76914" w:rsidRPr="006879BC">
        <w:rPr>
          <w:rFonts w:cs="Arial"/>
          <w:szCs w:val="16"/>
          <w:highlight w:val="yellow"/>
        </w:rPr>
        <w:t>2</w:t>
      </w:r>
      <w:r w:rsidR="0016117D" w:rsidRPr="006879BC">
        <w:rPr>
          <w:rFonts w:cs="Arial"/>
          <w:szCs w:val="16"/>
          <w:highlight w:val="yellow"/>
        </w:rPr>
        <w:t>)</w:t>
      </w:r>
      <w:bookmarkEnd w:id="77"/>
    </w:p>
    <w:p w14:paraId="35AA83B1" w14:textId="77777777" w:rsidR="00AB0D06" w:rsidRPr="006879BC" w:rsidRDefault="00AB0D06">
      <w:pPr>
        <w:keepNext/>
        <w:jc w:val="both"/>
        <w:rPr>
          <w:rFonts w:cs="Arial"/>
          <w:sz w:val="16"/>
          <w:szCs w:val="16"/>
          <w:highlight w:val="yellow"/>
        </w:rPr>
      </w:pPr>
    </w:p>
    <w:p w14:paraId="698ADCB0" w14:textId="2D054E44" w:rsidR="00A12692" w:rsidRPr="006879BC" w:rsidRDefault="00A12692" w:rsidP="001F3D93">
      <w:pPr>
        <w:jc w:val="both"/>
        <w:rPr>
          <w:rStyle w:val="apple-style-span"/>
          <w:rFonts w:cs="Arial"/>
          <w:color w:val="000000"/>
          <w:sz w:val="16"/>
          <w:szCs w:val="16"/>
          <w:highlight w:val="yellow"/>
          <w:shd w:val="clear" w:color="auto" w:fill="FFFFFF"/>
        </w:rPr>
      </w:pPr>
      <w:r w:rsidRPr="006879BC">
        <w:rPr>
          <w:rFonts w:cs="Arial"/>
          <w:sz w:val="16"/>
          <w:szCs w:val="16"/>
          <w:highlight w:val="yellow"/>
        </w:rPr>
        <w:t>A</w:t>
      </w:r>
      <w:r w:rsidR="00C321B6" w:rsidRPr="006879BC">
        <w:rPr>
          <w:rFonts w:cs="Arial"/>
          <w:sz w:val="16"/>
          <w:szCs w:val="16"/>
          <w:highlight w:val="yellow"/>
        </w:rPr>
        <w:t xml:space="preserve"> Lease will not be awarded</w:t>
      </w:r>
      <w:r w:rsidRPr="006879BC">
        <w:rPr>
          <w:rFonts w:cs="Arial"/>
          <w:sz w:val="16"/>
          <w:szCs w:val="16"/>
          <w:highlight w:val="yellow"/>
        </w:rPr>
        <w:t xml:space="preserve"> for any offered </w:t>
      </w:r>
      <w:r w:rsidR="005202DD" w:rsidRPr="006879BC">
        <w:rPr>
          <w:rFonts w:cs="Arial"/>
          <w:sz w:val="16"/>
          <w:szCs w:val="16"/>
          <w:highlight w:val="yellow"/>
        </w:rPr>
        <w:t>Property</w:t>
      </w:r>
      <w:r w:rsidRPr="006879BC">
        <w:rPr>
          <w:rFonts w:cs="Arial"/>
          <w:sz w:val="16"/>
          <w:szCs w:val="16"/>
          <w:highlight w:val="yellow"/>
        </w:rPr>
        <w:t xml:space="preserve"> located within a</w:t>
      </w:r>
      <w:r w:rsidR="00A76914" w:rsidRPr="006879BC">
        <w:rPr>
          <w:rFonts w:cs="Arial"/>
          <w:sz w:val="16"/>
          <w:szCs w:val="16"/>
          <w:highlight w:val="yellow"/>
        </w:rPr>
        <w:t xml:space="preserve"> 1</w:t>
      </w:r>
      <w:r w:rsidR="00C27703" w:rsidRPr="006879BC">
        <w:rPr>
          <w:rFonts w:cs="Arial"/>
          <w:sz w:val="16"/>
          <w:szCs w:val="16"/>
          <w:highlight w:val="yellow"/>
        </w:rPr>
        <w:t>-</w:t>
      </w:r>
      <w:r w:rsidR="00A76914" w:rsidRPr="006879BC">
        <w:rPr>
          <w:rFonts w:cs="Arial"/>
          <w:sz w:val="16"/>
          <w:szCs w:val="16"/>
          <w:highlight w:val="yellow"/>
        </w:rPr>
        <w:t>percent</w:t>
      </w:r>
      <w:r w:rsidR="00C27703" w:rsidRPr="006879BC">
        <w:rPr>
          <w:rFonts w:cs="Arial"/>
          <w:sz w:val="16"/>
          <w:szCs w:val="16"/>
          <w:highlight w:val="yellow"/>
        </w:rPr>
        <w:t>-</w:t>
      </w:r>
      <w:r w:rsidR="00A76914" w:rsidRPr="006879BC">
        <w:rPr>
          <w:rFonts w:cs="Arial"/>
          <w:sz w:val="16"/>
          <w:szCs w:val="16"/>
          <w:highlight w:val="yellow"/>
        </w:rPr>
        <w:t>annual</w:t>
      </w:r>
      <w:r w:rsidR="00C27703" w:rsidRPr="006879BC">
        <w:rPr>
          <w:rFonts w:cs="Arial"/>
          <w:sz w:val="16"/>
          <w:szCs w:val="16"/>
          <w:highlight w:val="yellow"/>
        </w:rPr>
        <w:t>-</w:t>
      </w:r>
      <w:r w:rsidR="00631A22" w:rsidRPr="006879BC">
        <w:rPr>
          <w:rFonts w:cs="Arial"/>
          <w:sz w:val="16"/>
          <w:szCs w:val="16"/>
          <w:highlight w:val="yellow"/>
        </w:rPr>
        <w:t>chance floodplain</w:t>
      </w:r>
      <w:r w:rsidR="00A76914" w:rsidRPr="006879BC">
        <w:rPr>
          <w:rFonts w:cs="Arial"/>
          <w:sz w:val="16"/>
          <w:szCs w:val="16"/>
          <w:highlight w:val="yellow"/>
        </w:rPr>
        <w:t xml:space="preserve"> (formerly referred to as 100</w:t>
      </w:r>
      <w:r w:rsidR="00C27703" w:rsidRPr="006879BC">
        <w:rPr>
          <w:rFonts w:cs="Arial"/>
          <w:sz w:val="16"/>
          <w:szCs w:val="16"/>
          <w:highlight w:val="yellow"/>
        </w:rPr>
        <w:t>-</w:t>
      </w:r>
      <w:r w:rsidR="00A76914" w:rsidRPr="006879BC">
        <w:rPr>
          <w:rFonts w:cs="Arial"/>
          <w:sz w:val="16"/>
          <w:szCs w:val="16"/>
          <w:highlight w:val="yellow"/>
        </w:rPr>
        <w:t>year flood</w:t>
      </w:r>
      <w:r w:rsidR="00C27703" w:rsidRPr="006879BC">
        <w:rPr>
          <w:rFonts w:cs="Arial"/>
          <w:sz w:val="16"/>
          <w:szCs w:val="16"/>
          <w:highlight w:val="yellow"/>
        </w:rPr>
        <w:t xml:space="preserve"> </w:t>
      </w:r>
      <w:r w:rsidR="00A76914" w:rsidRPr="006879BC">
        <w:rPr>
          <w:rFonts w:cs="Arial"/>
          <w:sz w:val="16"/>
          <w:szCs w:val="16"/>
          <w:highlight w:val="yellow"/>
        </w:rPr>
        <w:t>plain)</w:t>
      </w:r>
      <w:r w:rsidRPr="006879BC">
        <w:rPr>
          <w:rFonts w:cs="Arial"/>
          <w:sz w:val="16"/>
          <w:szCs w:val="16"/>
          <w:highlight w:val="yellow"/>
        </w:rPr>
        <w:t xml:space="preserve"> unless the Government has determined that there is no practicable alternative.</w:t>
      </w:r>
      <w:r w:rsidR="00984FB9" w:rsidRPr="006879BC">
        <w:rPr>
          <w:rFonts w:cs="Arial"/>
          <w:sz w:val="16"/>
          <w:szCs w:val="16"/>
          <w:highlight w:val="yellow"/>
        </w:rPr>
        <w:t xml:space="preserve"> </w:t>
      </w:r>
      <w:r w:rsidRPr="006879BC">
        <w:rPr>
          <w:rFonts w:cs="Arial"/>
          <w:sz w:val="16"/>
          <w:szCs w:val="16"/>
          <w:highlight w:val="yellow"/>
        </w:rPr>
        <w:t>An Offeror may offer less than its entire site in order to exclude a portion of the site that falls within a floodplain, so long as the portion offered meets all the requirements of this RLP</w:t>
      </w:r>
      <w:r w:rsidR="00C44053" w:rsidRPr="006879BC">
        <w:rPr>
          <w:rFonts w:cs="Arial"/>
          <w:sz w:val="16"/>
          <w:szCs w:val="16"/>
          <w:highlight w:val="yellow"/>
        </w:rPr>
        <w:t xml:space="preserve"> </w:t>
      </w:r>
      <w:r w:rsidR="00C44053" w:rsidRPr="006879BC">
        <w:rPr>
          <w:rFonts w:cs="Arial"/>
          <w:color w:val="000000"/>
          <w:sz w:val="16"/>
          <w:szCs w:val="16"/>
          <w:highlight w:val="yellow"/>
        </w:rPr>
        <w:t>and does not impact the Government’s full use and enjoyment of the Premises</w:t>
      </w:r>
      <w:r w:rsidRPr="006879BC">
        <w:rPr>
          <w:rFonts w:cs="Arial"/>
          <w:sz w:val="16"/>
          <w:szCs w:val="16"/>
          <w:highlight w:val="yellow"/>
        </w:rPr>
        <w:t>.</w:t>
      </w:r>
      <w:r w:rsidR="00984FB9" w:rsidRPr="006879BC">
        <w:rPr>
          <w:rFonts w:cs="Arial"/>
          <w:sz w:val="16"/>
          <w:szCs w:val="16"/>
          <w:highlight w:val="yellow"/>
        </w:rPr>
        <w:t xml:space="preserve"> </w:t>
      </w:r>
      <w:r w:rsidRPr="006879BC">
        <w:rPr>
          <w:rFonts w:cs="Arial"/>
          <w:sz w:val="16"/>
          <w:szCs w:val="16"/>
          <w:highlight w:val="yellow"/>
        </w:rPr>
        <w:t xml:space="preserve">If an Offeror intends that the offered </w:t>
      </w:r>
      <w:r w:rsidR="005202DD" w:rsidRPr="006879BC">
        <w:rPr>
          <w:rFonts w:cs="Arial"/>
          <w:sz w:val="16"/>
          <w:szCs w:val="16"/>
          <w:highlight w:val="yellow"/>
        </w:rPr>
        <w:t>Property</w:t>
      </w:r>
      <w:r w:rsidRPr="006879BC">
        <w:rPr>
          <w:rFonts w:cs="Arial"/>
          <w:sz w:val="16"/>
          <w:szCs w:val="16"/>
          <w:highlight w:val="yellow"/>
        </w:rPr>
        <w:t xml:space="preserve"> that will become the </w:t>
      </w:r>
      <w:r w:rsidR="00A2378C" w:rsidRPr="006879BC">
        <w:rPr>
          <w:rFonts w:cs="Arial"/>
          <w:sz w:val="16"/>
          <w:szCs w:val="16"/>
          <w:highlight w:val="yellow"/>
        </w:rPr>
        <w:t>P</w:t>
      </w:r>
      <w:r w:rsidRPr="006879BC">
        <w:rPr>
          <w:rFonts w:cs="Arial"/>
          <w:sz w:val="16"/>
          <w:szCs w:val="16"/>
          <w:highlight w:val="yellow"/>
        </w:rPr>
        <w:t xml:space="preserve">remises for purposes of this </w:t>
      </w:r>
      <w:r w:rsidR="008D6B9B" w:rsidRPr="006879BC">
        <w:rPr>
          <w:rFonts w:cs="Arial"/>
          <w:sz w:val="16"/>
          <w:szCs w:val="16"/>
          <w:highlight w:val="yellow"/>
        </w:rPr>
        <w:t>L</w:t>
      </w:r>
      <w:r w:rsidRPr="006879BC">
        <w:rPr>
          <w:rFonts w:cs="Arial"/>
          <w:sz w:val="16"/>
          <w:szCs w:val="16"/>
          <w:highlight w:val="yellow"/>
        </w:rPr>
        <w:t xml:space="preserve">ease will be something other than the entire site as recorded in tax or other property records the Offeror shall clearly demarcate the offered </w:t>
      </w:r>
      <w:r w:rsidR="005202DD" w:rsidRPr="006879BC">
        <w:rPr>
          <w:rFonts w:cs="Arial"/>
          <w:sz w:val="16"/>
          <w:szCs w:val="16"/>
          <w:highlight w:val="yellow"/>
        </w:rPr>
        <w:t>Property</w:t>
      </w:r>
      <w:r w:rsidRPr="006879BC">
        <w:rPr>
          <w:rFonts w:cs="Arial"/>
          <w:sz w:val="16"/>
          <w:szCs w:val="16"/>
          <w:highlight w:val="yellow"/>
        </w:rPr>
        <w:t xml:space="preserve"> on its site plan/map submissions and shall propose an adjustment to property taxes on an appropriate pro rata basis.</w:t>
      </w:r>
      <w:r w:rsidR="00984FB9" w:rsidRPr="006879BC">
        <w:rPr>
          <w:rFonts w:cs="Arial"/>
          <w:sz w:val="16"/>
          <w:szCs w:val="16"/>
          <w:highlight w:val="yellow"/>
        </w:rPr>
        <w:t xml:space="preserve"> </w:t>
      </w:r>
      <w:r w:rsidRPr="006879BC">
        <w:rPr>
          <w:rFonts w:cs="Arial"/>
          <w:sz w:val="16"/>
          <w:szCs w:val="16"/>
          <w:highlight w:val="yellow"/>
        </w:rPr>
        <w:t xml:space="preserve">For such an offer, the </w:t>
      </w:r>
      <w:r w:rsidR="00A22960" w:rsidRPr="006879BC">
        <w:rPr>
          <w:rFonts w:cs="Arial"/>
          <w:sz w:val="16"/>
          <w:szCs w:val="16"/>
          <w:highlight w:val="yellow"/>
        </w:rPr>
        <w:t xml:space="preserve">Government </w:t>
      </w:r>
      <w:r w:rsidRPr="006879BC">
        <w:rPr>
          <w:rFonts w:cs="Arial"/>
          <w:sz w:val="16"/>
          <w:szCs w:val="16"/>
          <w:highlight w:val="yellow"/>
        </w:rPr>
        <w:t xml:space="preserve">may determine that the offered </w:t>
      </w:r>
      <w:r w:rsidR="005202DD" w:rsidRPr="006879BC">
        <w:rPr>
          <w:rFonts w:cs="Arial"/>
          <w:sz w:val="16"/>
          <w:szCs w:val="16"/>
          <w:highlight w:val="yellow"/>
        </w:rPr>
        <w:t>Property</w:t>
      </w:r>
      <w:r w:rsidRPr="006879BC">
        <w:rPr>
          <w:rFonts w:cs="Arial"/>
          <w:sz w:val="16"/>
          <w:szCs w:val="16"/>
          <w:highlight w:val="yellow"/>
        </w:rPr>
        <w:t xml:space="preserve"> does not adequately avoid development in a</w:t>
      </w:r>
      <w:r w:rsidR="00A76914" w:rsidRPr="006879BC">
        <w:rPr>
          <w:rFonts w:cs="Arial"/>
          <w:sz w:val="16"/>
          <w:szCs w:val="16"/>
          <w:highlight w:val="yellow"/>
        </w:rPr>
        <w:t xml:space="preserve"> 1</w:t>
      </w:r>
      <w:r w:rsidR="00C27703" w:rsidRPr="006879BC">
        <w:rPr>
          <w:rFonts w:cs="Arial"/>
          <w:sz w:val="16"/>
          <w:szCs w:val="16"/>
          <w:highlight w:val="yellow"/>
        </w:rPr>
        <w:t>-</w:t>
      </w:r>
      <w:r w:rsidR="00A76914" w:rsidRPr="006879BC">
        <w:rPr>
          <w:rFonts w:cs="Arial"/>
          <w:sz w:val="16"/>
          <w:szCs w:val="16"/>
          <w:highlight w:val="yellow"/>
        </w:rPr>
        <w:t>percent</w:t>
      </w:r>
      <w:r w:rsidR="00C27703" w:rsidRPr="006879BC">
        <w:rPr>
          <w:rFonts w:cs="Arial"/>
          <w:sz w:val="16"/>
          <w:szCs w:val="16"/>
          <w:highlight w:val="yellow"/>
        </w:rPr>
        <w:t>-</w:t>
      </w:r>
      <w:r w:rsidR="00A76914" w:rsidRPr="006879BC">
        <w:rPr>
          <w:rFonts w:cs="Arial"/>
          <w:sz w:val="16"/>
          <w:szCs w:val="16"/>
          <w:highlight w:val="yellow"/>
        </w:rPr>
        <w:t>annual</w:t>
      </w:r>
      <w:r w:rsidR="00C27703" w:rsidRPr="006879BC">
        <w:rPr>
          <w:rFonts w:cs="Arial"/>
          <w:sz w:val="16"/>
          <w:szCs w:val="16"/>
          <w:highlight w:val="yellow"/>
        </w:rPr>
        <w:t>-</w:t>
      </w:r>
      <w:r w:rsidR="00A76914" w:rsidRPr="006879BC">
        <w:rPr>
          <w:rFonts w:cs="Arial"/>
          <w:sz w:val="16"/>
          <w:szCs w:val="16"/>
          <w:highlight w:val="yellow"/>
        </w:rPr>
        <w:t>chance</w:t>
      </w:r>
      <w:r w:rsidRPr="006879BC">
        <w:rPr>
          <w:rFonts w:cs="Arial"/>
          <w:sz w:val="16"/>
          <w:szCs w:val="16"/>
          <w:highlight w:val="yellow"/>
        </w:rPr>
        <w:t xml:space="preserve"> floodplain.</w:t>
      </w:r>
      <w:r w:rsidRPr="006879BC">
        <w:rPr>
          <w:rStyle w:val="apple-style-span"/>
          <w:rFonts w:cs="Arial"/>
          <w:color w:val="000000"/>
          <w:sz w:val="16"/>
          <w:szCs w:val="16"/>
          <w:highlight w:val="yellow"/>
          <w:shd w:val="clear" w:color="auto" w:fill="FFFFFF"/>
        </w:rPr>
        <w:t> </w:t>
      </w:r>
    </w:p>
    <w:p w14:paraId="0F413F68" w14:textId="77777777" w:rsidR="00C44053" w:rsidRPr="006879BC" w:rsidRDefault="00C44053" w:rsidP="001F3D93">
      <w:pPr>
        <w:jc w:val="both"/>
        <w:rPr>
          <w:rStyle w:val="apple-style-span"/>
          <w:rFonts w:cs="Arial"/>
          <w:color w:val="000000"/>
          <w:sz w:val="16"/>
          <w:szCs w:val="16"/>
          <w:highlight w:val="yellow"/>
          <w:shd w:val="clear" w:color="auto" w:fill="FFFFFF"/>
        </w:rPr>
      </w:pPr>
    </w:p>
    <w:p w14:paraId="4D6997BA" w14:textId="759C4CC7" w:rsidR="00C97A79" w:rsidRPr="00C44053" w:rsidRDefault="00C44053" w:rsidP="001F3D93">
      <w:pPr>
        <w:jc w:val="both"/>
        <w:rPr>
          <w:rFonts w:cs="Arial"/>
          <w:sz w:val="16"/>
          <w:szCs w:val="16"/>
        </w:rPr>
      </w:pPr>
      <w:r w:rsidRPr="006879BC">
        <w:rPr>
          <w:rFonts w:cs="Arial"/>
          <w:color w:val="000000"/>
          <w:sz w:val="16"/>
          <w:szCs w:val="16"/>
          <w:highlight w:val="yellow"/>
        </w:rPr>
        <w:t>In addition, a Lease will not be awarded for any offered Property adjacent to</w:t>
      </w:r>
      <w:r w:rsidR="00A76914" w:rsidRPr="006879BC">
        <w:rPr>
          <w:rFonts w:cs="Arial"/>
          <w:color w:val="000000"/>
          <w:sz w:val="16"/>
          <w:szCs w:val="16"/>
          <w:highlight w:val="yellow"/>
        </w:rPr>
        <w:t xml:space="preserve"> a</w:t>
      </w:r>
      <w:r w:rsidR="00C27703" w:rsidRPr="006879BC">
        <w:rPr>
          <w:rFonts w:cs="Arial"/>
          <w:color w:val="000000"/>
          <w:sz w:val="16"/>
          <w:szCs w:val="16"/>
          <w:highlight w:val="yellow"/>
        </w:rPr>
        <w:t xml:space="preserve"> </w:t>
      </w:r>
      <w:r w:rsidR="00A76914" w:rsidRPr="006879BC">
        <w:rPr>
          <w:rFonts w:cs="Arial"/>
          <w:color w:val="000000"/>
          <w:sz w:val="16"/>
          <w:szCs w:val="16"/>
          <w:highlight w:val="yellow"/>
        </w:rPr>
        <w:t>1</w:t>
      </w:r>
      <w:r w:rsidR="00C27703" w:rsidRPr="006879BC">
        <w:rPr>
          <w:rFonts w:cs="Arial"/>
          <w:color w:val="000000"/>
          <w:sz w:val="16"/>
          <w:szCs w:val="16"/>
          <w:highlight w:val="yellow"/>
        </w:rPr>
        <w:t>-</w:t>
      </w:r>
      <w:r w:rsidR="00A76914" w:rsidRPr="006879BC">
        <w:rPr>
          <w:rFonts w:cs="Arial"/>
          <w:color w:val="000000"/>
          <w:sz w:val="16"/>
          <w:szCs w:val="16"/>
          <w:highlight w:val="yellow"/>
        </w:rPr>
        <w:t>percent</w:t>
      </w:r>
      <w:r w:rsidR="00C27703" w:rsidRPr="006879BC">
        <w:rPr>
          <w:rFonts w:cs="Arial"/>
          <w:color w:val="000000"/>
          <w:sz w:val="16"/>
          <w:szCs w:val="16"/>
          <w:highlight w:val="yellow"/>
        </w:rPr>
        <w:t>-</w:t>
      </w:r>
      <w:r w:rsidR="00A76914" w:rsidRPr="006879BC">
        <w:rPr>
          <w:rFonts w:cs="Arial"/>
          <w:color w:val="000000"/>
          <w:sz w:val="16"/>
          <w:szCs w:val="16"/>
          <w:highlight w:val="yellow"/>
        </w:rPr>
        <w:t>annual</w:t>
      </w:r>
      <w:r w:rsidR="00C27703" w:rsidRPr="006879BC">
        <w:rPr>
          <w:rFonts w:cs="Arial"/>
          <w:color w:val="000000"/>
          <w:sz w:val="16"/>
          <w:szCs w:val="16"/>
          <w:highlight w:val="yellow"/>
        </w:rPr>
        <w:t>-</w:t>
      </w:r>
      <w:r w:rsidR="00A76914" w:rsidRPr="006879BC">
        <w:rPr>
          <w:rFonts w:cs="Arial"/>
          <w:color w:val="000000"/>
          <w:sz w:val="16"/>
          <w:szCs w:val="16"/>
          <w:highlight w:val="yellow"/>
        </w:rPr>
        <w:t>chance</w:t>
      </w:r>
      <w:r w:rsidRPr="006879BC">
        <w:rPr>
          <w:rFonts w:cs="Arial"/>
          <w:color w:val="000000"/>
          <w:sz w:val="16"/>
          <w:szCs w:val="16"/>
          <w:highlight w:val="yellow"/>
        </w:rPr>
        <w:t xml:space="preserve">  floodplain, where such an adjacency would, as determined by the </w:t>
      </w:r>
      <w:r w:rsidR="00A22960" w:rsidRPr="006879BC">
        <w:rPr>
          <w:rFonts w:cs="Arial"/>
          <w:color w:val="000000"/>
          <w:sz w:val="16"/>
          <w:szCs w:val="16"/>
          <w:highlight w:val="yellow"/>
        </w:rPr>
        <w:t>Government</w:t>
      </w:r>
      <w:r w:rsidRPr="006879BC">
        <w:rPr>
          <w:rFonts w:cs="Arial"/>
          <w:color w:val="000000"/>
          <w:sz w:val="16"/>
          <w:szCs w:val="16"/>
          <w:highlight w:val="yellow"/>
        </w:rPr>
        <w:t>, restrict ingress or egress to the Premises in the event of a flood, unless there is no practicable alternative.</w:t>
      </w:r>
    </w:p>
    <w:p w14:paraId="66EE95D5" w14:textId="77777777" w:rsidR="00B52E3E" w:rsidRPr="00EE5A21" w:rsidRDefault="00B52E3E" w:rsidP="00B52E3E">
      <w:pPr>
        <w:jc w:val="both"/>
        <w:rPr>
          <w:rFonts w:cs="Arial"/>
          <w:sz w:val="16"/>
          <w:szCs w:val="16"/>
        </w:rPr>
      </w:pPr>
    </w:p>
    <w:p w14:paraId="69F6EF5B" w14:textId="51A6A895" w:rsidR="00B262B8" w:rsidRPr="006879BC" w:rsidRDefault="00B262B8" w:rsidP="001F3D93">
      <w:pPr>
        <w:pStyle w:val="Heading2"/>
        <w:tabs>
          <w:tab w:val="clear" w:pos="720"/>
        </w:tabs>
        <w:ind w:left="540" w:hanging="540"/>
        <w:rPr>
          <w:rFonts w:cs="Arial"/>
          <w:szCs w:val="16"/>
          <w:highlight w:val="yellow"/>
        </w:rPr>
      </w:pPr>
      <w:bookmarkStart w:id="78" w:name="_Toc428355133"/>
      <w:bookmarkStart w:id="79" w:name="_Toc146108413"/>
      <w:r w:rsidRPr="006879BC">
        <w:rPr>
          <w:rFonts w:cs="Arial"/>
          <w:szCs w:val="16"/>
          <w:highlight w:val="yellow"/>
        </w:rPr>
        <w:t>SEISMIC SAFETY – LOW, moderate OR HIGH seismicity (aaap variation (</w:t>
      </w:r>
      <w:r w:rsidR="0033365B" w:rsidRPr="006879BC">
        <w:rPr>
          <w:rFonts w:cs="Arial"/>
          <w:szCs w:val="16"/>
          <w:highlight w:val="yellow"/>
        </w:rPr>
        <w:t>OCT 20</w:t>
      </w:r>
      <w:r w:rsidR="003B2B4B" w:rsidRPr="006879BC">
        <w:rPr>
          <w:rFonts w:cs="Arial"/>
          <w:szCs w:val="16"/>
          <w:highlight w:val="yellow"/>
        </w:rPr>
        <w:t>2</w:t>
      </w:r>
      <w:r w:rsidR="00935E97" w:rsidRPr="006879BC">
        <w:rPr>
          <w:rFonts w:cs="Arial"/>
          <w:szCs w:val="16"/>
          <w:highlight w:val="yellow"/>
        </w:rPr>
        <w:t>3</w:t>
      </w:r>
      <w:r w:rsidRPr="006879BC">
        <w:rPr>
          <w:rFonts w:cs="Arial"/>
          <w:szCs w:val="16"/>
          <w:highlight w:val="yellow"/>
        </w:rPr>
        <w:t>)</w:t>
      </w:r>
      <w:bookmarkEnd w:id="78"/>
      <w:r w:rsidRPr="006879BC">
        <w:rPr>
          <w:rFonts w:cs="Arial"/>
          <w:szCs w:val="16"/>
          <w:highlight w:val="yellow"/>
        </w:rPr>
        <w:t>)</w:t>
      </w:r>
      <w:bookmarkEnd w:id="79"/>
    </w:p>
    <w:p w14:paraId="4149743D" w14:textId="77777777" w:rsidR="00BC331A" w:rsidRPr="006879BC" w:rsidRDefault="00BC331A" w:rsidP="00BC331A">
      <w:pPr>
        <w:rPr>
          <w:rFonts w:cs="Arial"/>
          <w:sz w:val="16"/>
          <w:szCs w:val="16"/>
          <w:highlight w:val="yellow"/>
        </w:rPr>
      </w:pPr>
    </w:p>
    <w:p w14:paraId="39FD1D81" w14:textId="6A9869AC" w:rsidR="00984FB9" w:rsidRPr="006879BC" w:rsidRDefault="00B262B8" w:rsidP="001F3D93">
      <w:pPr>
        <w:numPr>
          <w:ilvl w:val="0"/>
          <w:numId w:val="16"/>
        </w:numPr>
        <w:ind w:left="540" w:hanging="540"/>
        <w:jc w:val="both"/>
        <w:rPr>
          <w:rFonts w:cs="Arial"/>
          <w:sz w:val="16"/>
          <w:szCs w:val="16"/>
          <w:highlight w:val="yellow"/>
        </w:rPr>
      </w:pPr>
      <w:r w:rsidRPr="006879BC">
        <w:rPr>
          <w:rFonts w:cs="Arial"/>
          <w:sz w:val="16"/>
          <w:szCs w:val="16"/>
          <w:highlight w:val="yellow"/>
        </w:rPr>
        <w:t>The Government intends to award a Lease to an Offeror of a Building that is in complia</w:t>
      </w:r>
      <w:r w:rsidR="00B3523F" w:rsidRPr="006879BC">
        <w:rPr>
          <w:rFonts w:cs="Arial"/>
          <w:sz w:val="16"/>
          <w:szCs w:val="16"/>
          <w:highlight w:val="yellow"/>
        </w:rPr>
        <w:t xml:space="preserve">nce with the Seismic Standards. </w:t>
      </w:r>
      <w:r w:rsidRPr="006879BC">
        <w:rPr>
          <w:rFonts w:cs="Arial"/>
          <w:sz w:val="16"/>
          <w:szCs w:val="16"/>
          <w:highlight w:val="yellow"/>
        </w:rPr>
        <w:t xml:space="preserve">If an offer is received which is in compliance with the Seismic Standards and the other requirements of this RLP, then other offers which do not comply with the Seismic Standards will not be considered. If none of the offers is in compliance with the Seismic Standards, the LCO will make the award to the Offeror whose offer meets the other requirements of this RLP and provides the best value to the Government, taking into account price, seismic safety and any other </w:t>
      </w:r>
      <w:r w:rsidR="00935E97" w:rsidRPr="006879BC">
        <w:rPr>
          <w:rFonts w:cs="Arial"/>
          <w:sz w:val="16"/>
          <w:szCs w:val="16"/>
          <w:highlight w:val="yellow"/>
        </w:rPr>
        <w:t>evaluation</w:t>
      </w:r>
      <w:r w:rsidRPr="006879BC">
        <w:rPr>
          <w:rFonts w:cs="Arial"/>
          <w:sz w:val="16"/>
          <w:szCs w:val="16"/>
          <w:highlight w:val="yellow"/>
        </w:rPr>
        <w:t xml:space="preserve"> factors specified in this RLP.</w:t>
      </w:r>
      <w:r w:rsidR="00984FB9" w:rsidRPr="006879BC">
        <w:rPr>
          <w:rFonts w:cs="Arial"/>
          <w:sz w:val="16"/>
          <w:szCs w:val="16"/>
          <w:highlight w:val="yellow"/>
        </w:rPr>
        <w:t xml:space="preserve"> </w:t>
      </w:r>
    </w:p>
    <w:p w14:paraId="3E61B36F" w14:textId="77777777" w:rsidR="00B262B8" w:rsidRPr="006879BC" w:rsidRDefault="00B262B8" w:rsidP="001F3D93">
      <w:pPr>
        <w:tabs>
          <w:tab w:val="num" w:pos="1080"/>
        </w:tabs>
        <w:ind w:left="540" w:hanging="540"/>
        <w:jc w:val="both"/>
        <w:rPr>
          <w:rFonts w:cs="Arial"/>
          <w:sz w:val="16"/>
          <w:szCs w:val="16"/>
          <w:highlight w:val="yellow"/>
        </w:rPr>
      </w:pPr>
    </w:p>
    <w:p w14:paraId="452D6D6F" w14:textId="77777777" w:rsidR="00A130FF" w:rsidRPr="006879BC" w:rsidRDefault="00B262B8" w:rsidP="001F3D93">
      <w:pPr>
        <w:numPr>
          <w:ilvl w:val="0"/>
          <w:numId w:val="16"/>
        </w:numPr>
        <w:ind w:left="540" w:hanging="540"/>
        <w:jc w:val="both"/>
        <w:rPr>
          <w:rFonts w:cs="Arial"/>
          <w:sz w:val="16"/>
          <w:szCs w:val="16"/>
          <w:highlight w:val="yellow"/>
        </w:rPr>
      </w:pPr>
      <w:r w:rsidRPr="006879BC">
        <w:rPr>
          <w:rFonts w:cs="Arial"/>
          <w:sz w:val="16"/>
          <w:szCs w:val="16"/>
          <w:highlight w:val="yellow"/>
        </w:rPr>
        <w:t xml:space="preserve">An offered Building will be considered to be in compliance with the Seismic Standards if it meets one of the following conditions: </w:t>
      </w:r>
    </w:p>
    <w:p w14:paraId="7ACC196E" w14:textId="77777777" w:rsidR="00A130FF" w:rsidRPr="006879BC" w:rsidRDefault="00A130FF" w:rsidP="00465903">
      <w:pPr>
        <w:tabs>
          <w:tab w:val="num" w:pos="1080"/>
        </w:tabs>
        <w:jc w:val="both"/>
        <w:rPr>
          <w:rFonts w:cs="Arial"/>
          <w:sz w:val="16"/>
          <w:szCs w:val="16"/>
          <w:highlight w:val="yellow"/>
        </w:rPr>
      </w:pPr>
    </w:p>
    <w:p w14:paraId="02F89690" w14:textId="77777777" w:rsidR="00A130FF" w:rsidRPr="006879BC" w:rsidRDefault="00B262B8" w:rsidP="001F3D93">
      <w:pPr>
        <w:numPr>
          <w:ilvl w:val="0"/>
          <w:numId w:val="24"/>
        </w:numPr>
        <w:ind w:left="1080" w:hanging="540"/>
        <w:jc w:val="both"/>
        <w:rPr>
          <w:rFonts w:cs="Arial"/>
          <w:sz w:val="16"/>
          <w:szCs w:val="16"/>
          <w:highlight w:val="yellow"/>
        </w:rPr>
      </w:pPr>
      <w:r w:rsidRPr="006879BC">
        <w:rPr>
          <w:rFonts w:cs="Arial"/>
          <w:sz w:val="16"/>
          <w:szCs w:val="16"/>
          <w:highlight w:val="yellow"/>
        </w:rPr>
        <w:t>Seismic zone requirements</w:t>
      </w:r>
      <w:r w:rsidR="00984FB9" w:rsidRPr="006879BC">
        <w:rPr>
          <w:rFonts w:cs="Arial"/>
          <w:sz w:val="16"/>
          <w:szCs w:val="16"/>
          <w:highlight w:val="yellow"/>
        </w:rPr>
        <w:t>:</w:t>
      </w:r>
    </w:p>
    <w:p w14:paraId="15B4C0B2" w14:textId="77777777" w:rsidR="00A130FF" w:rsidRPr="006879BC" w:rsidRDefault="00A130FF" w:rsidP="00465903">
      <w:pPr>
        <w:tabs>
          <w:tab w:val="num" w:pos="1080"/>
        </w:tabs>
        <w:jc w:val="both"/>
        <w:rPr>
          <w:rFonts w:cs="Arial"/>
          <w:sz w:val="16"/>
          <w:szCs w:val="16"/>
          <w:highlight w:val="yellow"/>
        </w:rPr>
      </w:pPr>
    </w:p>
    <w:p w14:paraId="525130DA" w14:textId="77777777" w:rsidR="00A130FF" w:rsidRPr="006879BC" w:rsidRDefault="00B262B8" w:rsidP="001F3D93">
      <w:pPr>
        <w:numPr>
          <w:ilvl w:val="1"/>
          <w:numId w:val="24"/>
        </w:numPr>
        <w:ind w:left="1620" w:hanging="540"/>
        <w:jc w:val="both"/>
        <w:rPr>
          <w:rFonts w:cs="Arial"/>
          <w:sz w:val="16"/>
          <w:szCs w:val="16"/>
          <w:highlight w:val="yellow"/>
        </w:rPr>
      </w:pPr>
      <w:r w:rsidRPr="006879BC">
        <w:rPr>
          <w:rFonts w:cs="Arial"/>
          <w:sz w:val="16"/>
          <w:szCs w:val="16"/>
          <w:highlight w:val="yellow"/>
        </w:rPr>
        <w:t>If the building is located in a low (green) zone, the offeror is exempt from Seismic Standards.</w:t>
      </w:r>
    </w:p>
    <w:p w14:paraId="0FCBF0EB" w14:textId="77777777" w:rsidR="00A130FF" w:rsidRPr="006879BC" w:rsidRDefault="00A130FF" w:rsidP="00465903">
      <w:pPr>
        <w:jc w:val="both"/>
        <w:rPr>
          <w:rFonts w:cs="Arial"/>
          <w:sz w:val="16"/>
          <w:szCs w:val="16"/>
          <w:highlight w:val="yellow"/>
        </w:rPr>
      </w:pPr>
    </w:p>
    <w:p w14:paraId="1DE6130F" w14:textId="77777777" w:rsidR="00A130FF" w:rsidRPr="006879BC" w:rsidRDefault="00B262B8" w:rsidP="001F3D93">
      <w:pPr>
        <w:numPr>
          <w:ilvl w:val="1"/>
          <w:numId w:val="24"/>
        </w:numPr>
        <w:ind w:left="1620" w:hanging="540"/>
        <w:jc w:val="both"/>
        <w:rPr>
          <w:rFonts w:cs="Arial"/>
          <w:sz w:val="16"/>
          <w:szCs w:val="16"/>
          <w:highlight w:val="yellow"/>
        </w:rPr>
      </w:pPr>
      <w:r w:rsidRPr="006879BC">
        <w:rPr>
          <w:rFonts w:cs="Arial"/>
          <w:sz w:val="16"/>
          <w:szCs w:val="16"/>
          <w:highlight w:val="yellow"/>
        </w:rPr>
        <w:t>If</w:t>
      </w:r>
      <w:r w:rsidR="00984FB9" w:rsidRPr="006879BC">
        <w:rPr>
          <w:rFonts w:cs="Arial"/>
          <w:sz w:val="16"/>
          <w:szCs w:val="16"/>
          <w:highlight w:val="yellow"/>
        </w:rPr>
        <w:t xml:space="preserve"> </w:t>
      </w:r>
      <w:r w:rsidRPr="006879BC">
        <w:rPr>
          <w:rFonts w:cs="Arial"/>
          <w:sz w:val="16"/>
          <w:szCs w:val="16"/>
          <w:highlight w:val="yellow"/>
        </w:rPr>
        <w:t>the building is located in a moderate (yellow) zone - The offer include</w:t>
      </w:r>
      <w:r w:rsidR="00C97A79" w:rsidRPr="006879BC">
        <w:rPr>
          <w:rFonts w:cs="Arial"/>
          <w:sz w:val="16"/>
          <w:szCs w:val="16"/>
          <w:highlight w:val="yellow"/>
        </w:rPr>
        <w:t>s</w:t>
      </w:r>
      <w:r w:rsidRPr="006879BC">
        <w:rPr>
          <w:rFonts w:cs="Arial"/>
          <w:sz w:val="16"/>
          <w:szCs w:val="16"/>
          <w:highlight w:val="yellow"/>
        </w:rPr>
        <w:t xml:space="preserve"> a representation that the Building will have less than 10,000 ABOA SF of Space leased to the Federal Government upon commencement of the lease term (Seismic Form D), </w:t>
      </w:r>
    </w:p>
    <w:p w14:paraId="1E75D5F5" w14:textId="77777777" w:rsidR="00A130FF" w:rsidRPr="006879BC" w:rsidRDefault="00A130FF" w:rsidP="00465903">
      <w:pPr>
        <w:jc w:val="both"/>
        <w:rPr>
          <w:rFonts w:cs="Arial"/>
          <w:sz w:val="16"/>
          <w:szCs w:val="16"/>
          <w:highlight w:val="yellow"/>
        </w:rPr>
      </w:pPr>
    </w:p>
    <w:p w14:paraId="299DD1A0" w14:textId="77777777" w:rsidR="00A130FF" w:rsidRPr="006879BC" w:rsidRDefault="00B262B8" w:rsidP="001F3D93">
      <w:pPr>
        <w:numPr>
          <w:ilvl w:val="1"/>
          <w:numId w:val="24"/>
        </w:numPr>
        <w:ind w:left="1620" w:hanging="540"/>
        <w:jc w:val="both"/>
        <w:rPr>
          <w:rFonts w:cs="Arial"/>
          <w:sz w:val="16"/>
          <w:szCs w:val="16"/>
          <w:highlight w:val="yellow"/>
        </w:rPr>
      </w:pPr>
      <w:r w:rsidRPr="006879BC">
        <w:rPr>
          <w:rFonts w:cs="Arial"/>
          <w:sz w:val="16"/>
          <w:szCs w:val="16"/>
          <w:highlight w:val="yellow"/>
        </w:rPr>
        <w:t>If the building is located in a high (red) zone - The offer includes a representation that the Premises will be in a one-story Building of steel light frame or wood construction with less than 3,000 ABOA SF of space in the Building (Seismic Form D).</w:t>
      </w:r>
    </w:p>
    <w:p w14:paraId="267FB4C1" w14:textId="77777777" w:rsidR="00A130FF" w:rsidRPr="006879BC" w:rsidRDefault="00A130FF" w:rsidP="00465903">
      <w:pPr>
        <w:tabs>
          <w:tab w:val="num" w:pos="1080"/>
        </w:tabs>
        <w:rPr>
          <w:rFonts w:cs="Arial"/>
          <w:sz w:val="16"/>
          <w:szCs w:val="16"/>
          <w:highlight w:val="yellow"/>
        </w:rPr>
      </w:pPr>
    </w:p>
    <w:p w14:paraId="0C460A7C" w14:textId="77777777" w:rsidR="00A130FF" w:rsidRPr="006879BC" w:rsidRDefault="00B262B8" w:rsidP="001F3D93">
      <w:pPr>
        <w:numPr>
          <w:ilvl w:val="0"/>
          <w:numId w:val="24"/>
        </w:numPr>
        <w:tabs>
          <w:tab w:val="num" w:pos="1170"/>
        </w:tabs>
        <w:ind w:left="1080" w:hanging="540"/>
        <w:jc w:val="both"/>
        <w:rPr>
          <w:rFonts w:cs="Arial"/>
          <w:sz w:val="16"/>
          <w:szCs w:val="16"/>
          <w:highlight w:val="yellow"/>
        </w:rPr>
      </w:pPr>
      <w:r w:rsidRPr="006879BC">
        <w:rPr>
          <w:rFonts w:cs="Arial"/>
          <w:sz w:val="16"/>
          <w:szCs w:val="16"/>
          <w:highlight w:val="yellow"/>
        </w:rPr>
        <w:t>The offer includes a Seismic Certificate certifying that the Building is a Benchmark Building (Seismic Form A).</w:t>
      </w:r>
    </w:p>
    <w:p w14:paraId="760CFDA0" w14:textId="77777777" w:rsidR="00A130FF" w:rsidRPr="006879BC" w:rsidRDefault="00A130FF" w:rsidP="00465903">
      <w:pPr>
        <w:tabs>
          <w:tab w:val="num" w:pos="1170"/>
        </w:tabs>
        <w:jc w:val="both"/>
        <w:rPr>
          <w:rFonts w:cs="Arial"/>
          <w:sz w:val="16"/>
          <w:szCs w:val="16"/>
          <w:highlight w:val="yellow"/>
        </w:rPr>
      </w:pPr>
    </w:p>
    <w:p w14:paraId="6B6AE75F" w14:textId="77777777" w:rsidR="00A130FF" w:rsidRPr="006879BC" w:rsidRDefault="00B262B8" w:rsidP="001F3D93">
      <w:pPr>
        <w:numPr>
          <w:ilvl w:val="0"/>
          <w:numId w:val="24"/>
        </w:numPr>
        <w:tabs>
          <w:tab w:val="num" w:pos="1170"/>
        </w:tabs>
        <w:ind w:left="1080" w:hanging="540"/>
        <w:jc w:val="both"/>
        <w:rPr>
          <w:rFonts w:cs="Arial"/>
          <w:sz w:val="16"/>
          <w:szCs w:val="16"/>
          <w:highlight w:val="yellow"/>
        </w:rPr>
      </w:pPr>
      <w:r w:rsidRPr="006879BC">
        <w:rPr>
          <w:rFonts w:cs="Arial"/>
          <w:sz w:val="16"/>
          <w:szCs w:val="16"/>
          <w:highlight w:val="yellow"/>
        </w:rPr>
        <w:t>The offer includes a Seismic Certificate based on a Tier I Evaluation showing that the Building meets the Seismic Standards (Seismic Form B). The submission must include the checklists and backup calculations from the Tier 1 Evaluation.</w:t>
      </w:r>
    </w:p>
    <w:p w14:paraId="7F3B1846" w14:textId="77777777" w:rsidR="00A130FF" w:rsidRPr="006879BC" w:rsidRDefault="00A130FF" w:rsidP="00465903">
      <w:pPr>
        <w:tabs>
          <w:tab w:val="num" w:pos="1170"/>
        </w:tabs>
        <w:jc w:val="both"/>
        <w:rPr>
          <w:rFonts w:cs="Arial"/>
          <w:sz w:val="16"/>
          <w:szCs w:val="16"/>
          <w:highlight w:val="yellow"/>
        </w:rPr>
      </w:pPr>
    </w:p>
    <w:p w14:paraId="191F43DF" w14:textId="77777777" w:rsidR="00A130FF" w:rsidRPr="006879BC" w:rsidRDefault="00B262B8" w:rsidP="001F3D93">
      <w:pPr>
        <w:numPr>
          <w:ilvl w:val="0"/>
          <w:numId w:val="24"/>
        </w:numPr>
        <w:tabs>
          <w:tab w:val="num" w:pos="1170"/>
        </w:tabs>
        <w:ind w:left="1080" w:hanging="540"/>
        <w:jc w:val="both"/>
        <w:rPr>
          <w:rFonts w:cs="Arial"/>
          <w:sz w:val="16"/>
          <w:szCs w:val="16"/>
          <w:highlight w:val="yellow"/>
        </w:rPr>
      </w:pPr>
      <w:r w:rsidRPr="006879BC">
        <w:rPr>
          <w:rFonts w:cs="Arial"/>
          <w:sz w:val="16"/>
          <w:szCs w:val="16"/>
          <w:highlight w:val="yellow"/>
        </w:rPr>
        <w:t>The offer includes a Seismic Certificate based on a Tier 2 or Tier 3 Evaluation showing that the Building complies with the Seismic Standards (Seismic Form B). If the certificate is based on a Tier 2 or Tier 3 Evaluation, the data, working papers, calculations and reports from the evaluation must be made available to the Government.</w:t>
      </w:r>
    </w:p>
    <w:p w14:paraId="5F7B8106" w14:textId="77777777" w:rsidR="00A130FF" w:rsidRPr="006879BC" w:rsidRDefault="00A130FF" w:rsidP="00465903">
      <w:pPr>
        <w:tabs>
          <w:tab w:val="num" w:pos="1170"/>
        </w:tabs>
        <w:jc w:val="both"/>
        <w:rPr>
          <w:rFonts w:cs="Arial"/>
          <w:sz w:val="16"/>
          <w:szCs w:val="16"/>
          <w:highlight w:val="yellow"/>
        </w:rPr>
      </w:pPr>
    </w:p>
    <w:p w14:paraId="2011BA2B" w14:textId="77777777" w:rsidR="00A130FF" w:rsidRPr="006879BC" w:rsidRDefault="00B262B8" w:rsidP="001F3D93">
      <w:pPr>
        <w:numPr>
          <w:ilvl w:val="0"/>
          <w:numId w:val="24"/>
        </w:numPr>
        <w:tabs>
          <w:tab w:val="num" w:pos="1170"/>
        </w:tabs>
        <w:ind w:left="1080" w:hanging="540"/>
        <w:jc w:val="both"/>
        <w:rPr>
          <w:rFonts w:cs="Arial"/>
          <w:sz w:val="16"/>
          <w:szCs w:val="16"/>
          <w:highlight w:val="yellow"/>
        </w:rPr>
      </w:pPr>
      <w:r w:rsidRPr="006879BC">
        <w:rPr>
          <w:rFonts w:cs="Arial"/>
          <w:sz w:val="16"/>
          <w:szCs w:val="16"/>
          <w:highlight w:val="yellow"/>
        </w:rPr>
        <w:t xml:space="preserve">The offer includes a commitment to retrofit the Building to satisfy all of the Basic Safety Objective requirements of ASCE/SEI 41 (Seismic Form C, Part 1). If the Offeror proposes to retrofit the Building, the offer must include a Tier 1 report with all supporting documents, a narrative explaining the process and scope of retrofit, and a schedule for the seismic retrofit. The Offeror shall provide a construction schedule, concept design for the seismic upgrade, and supporting documents for the retrofit, including structural calculations, drawings, specifications, and geotechnical report </w:t>
      </w:r>
      <w:r w:rsidRPr="006879BC">
        <w:rPr>
          <w:rFonts w:cs="Arial"/>
          <w:sz w:val="16"/>
          <w:szCs w:val="16"/>
          <w:highlight w:val="yellow"/>
        </w:rPr>
        <w:lastRenderedPageBreak/>
        <w:t xml:space="preserve">to the Government for review and approval prior to award. The documentation must demonstrate the seismic retrofit will meet the seismic standards and be completed within the time frame required. </w:t>
      </w:r>
    </w:p>
    <w:p w14:paraId="631FC82E" w14:textId="77777777" w:rsidR="00A130FF" w:rsidRPr="006879BC" w:rsidRDefault="00A130FF" w:rsidP="00465903">
      <w:pPr>
        <w:tabs>
          <w:tab w:val="num" w:pos="1170"/>
        </w:tabs>
        <w:rPr>
          <w:rFonts w:cs="Arial"/>
          <w:sz w:val="16"/>
          <w:szCs w:val="16"/>
          <w:highlight w:val="yellow"/>
        </w:rPr>
      </w:pPr>
    </w:p>
    <w:p w14:paraId="554F6E44" w14:textId="77777777" w:rsidR="00B262B8" w:rsidRPr="006879BC" w:rsidRDefault="00B262B8" w:rsidP="001F3D93">
      <w:pPr>
        <w:numPr>
          <w:ilvl w:val="0"/>
          <w:numId w:val="24"/>
        </w:numPr>
        <w:ind w:left="1080" w:hanging="540"/>
        <w:jc w:val="both"/>
        <w:rPr>
          <w:rFonts w:cs="Arial"/>
          <w:sz w:val="16"/>
          <w:szCs w:val="16"/>
          <w:highlight w:val="yellow"/>
        </w:rPr>
      </w:pPr>
      <w:r w:rsidRPr="006879BC">
        <w:rPr>
          <w:rFonts w:cs="Arial"/>
          <w:sz w:val="16"/>
          <w:szCs w:val="16"/>
          <w:highlight w:val="yellow"/>
        </w:rPr>
        <w:t xml:space="preserve">The offer includes a pre-award commitment to construct a new Building, using local building codes (Seismic Form C, Part 2). </w:t>
      </w:r>
    </w:p>
    <w:p w14:paraId="63461392" w14:textId="77777777" w:rsidR="00B262B8" w:rsidRPr="006879BC" w:rsidRDefault="00B262B8" w:rsidP="00465903">
      <w:pPr>
        <w:tabs>
          <w:tab w:val="num" w:pos="1080"/>
        </w:tabs>
        <w:jc w:val="both"/>
        <w:rPr>
          <w:rFonts w:cs="Arial"/>
          <w:sz w:val="16"/>
          <w:szCs w:val="16"/>
          <w:highlight w:val="yellow"/>
        </w:rPr>
      </w:pPr>
    </w:p>
    <w:p w14:paraId="1269C553" w14:textId="77777777" w:rsidR="00B262B8" w:rsidRPr="006879BC" w:rsidRDefault="00B262B8" w:rsidP="001F3D93">
      <w:pPr>
        <w:numPr>
          <w:ilvl w:val="0"/>
          <w:numId w:val="16"/>
        </w:numPr>
        <w:tabs>
          <w:tab w:val="clear" w:pos="1080"/>
        </w:tabs>
        <w:ind w:left="540" w:hanging="540"/>
        <w:jc w:val="both"/>
        <w:rPr>
          <w:rFonts w:cs="Arial"/>
          <w:sz w:val="16"/>
          <w:szCs w:val="16"/>
          <w:highlight w:val="yellow"/>
        </w:rPr>
      </w:pPr>
      <w:r w:rsidRPr="006879BC">
        <w:rPr>
          <w:rFonts w:cs="Arial"/>
          <w:sz w:val="16"/>
          <w:szCs w:val="16"/>
          <w:highlight w:val="yellow"/>
        </w:rPr>
        <w:t xml:space="preserve">The LCO may allow an Offeror to submit a Seismic Certificate </w:t>
      </w:r>
      <w:r w:rsidR="00D30401" w:rsidRPr="006879BC">
        <w:rPr>
          <w:rFonts w:cs="Arial"/>
          <w:sz w:val="16"/>
          <w:szCs w:val="16"/>
          <w:highlight w:val="yellow"/>
        </w:rPr>
        <w:t>prior to award</w:t>
      </w:r>
      <w:r w:rsidRPr="006879BC">
        <w:rPr>
          <w:rFonts w:cs="Arial"/>
          <w:sz w:val="16"/>
          <w:szCs w:val="16"/>
          <w:highlight w:val="yellow"/>
        </w:rPr>
        <w:t>. However, the LCO is not obligated to delay award in order to enable an Offeror to submit a Seismic Certificate.</w:t>
      </w:r>
    </w:p>
    <w:p w14:paraId="7EC3A93C" w14:textId="77777777" w:rsidR="00B262B8" w:rsidRPr="006879BC" w:rsidRDefault="00B262B8" w:rsidP="001F3D93">
      <w:pPr>
        <w:ind w:left="540" w:hanging="540"/>
        <w:jc w:val="both"/>
        <w:rPr>
          <w:rFonts w:cs="Arial"/>
          <w:sz w:val="16"/>
          <w:szCs w:val="16"/>
          <w:highlight w:val="yellow"/>
        </w:rPr>
      </w:pPr>
    </w:p>
    <w:p w14:paraId="334069D2" w14:textId="77777777" w:rsidR="00B262B8" w:rsidRPr="006879BC" w:rsidRDefault="00B262B8" w:rsidP="001F3D93">
      <w:pPr>
        <w:numPr>
          <w:ilvl w:val="0"/>
          <w:numId w:val="16"/>
        </w:numPr>
        <w:tabs>
          <w:tab w:val="clear" w:pos="1080"/>
        </w:tabs>
        <w:ind w:left="540" w:hanging="540"/>
        <w:jc w:val="both"/>
        <w:rPr>
          <w:rFonts w:cs="Arial"/>
          <w:sz w:val="16"/>
          <w:szCs w:val="16"/>
          <w:highlight w:val="yellow"/>
        </w:rPr>
      </w:pPr>
      <w:r w:rsidRPr="006879BC">
        <w:rPr>
          <w:rFonts w:cs="Arial"/>
          <w:b/>
          <w:sz w:val="16"/>
          <w:szCs w:val="16"/>
          <w:highlight w:val="yellow"/>
        </w:rPr>
        <w:t>Definitions.</w:t>
      </w:r>
      <w:r w:rsidRPr="006879BC">
        <w:rPr>
          <w:rFonts w:cs="Arial"/>
          <w:sz w:val="16"/>
          <w:szCs w:val="16"/>
          <w:highlight w:val="yellow"/>
        </w:rPr>
        <w:t xml:space="preserve"> For the purpose of this paragraph:</w:t>
      </w:r>
    </w:p>
    <w:p w14:paraId="49285D0E" w14:textId="77777777" w:rsidR="00B262B8" w:rsidRPr="006879BC" w:rsidRDefault="00B262B8" w:rsidP="00465903">
      <w:pPr>
        <w:tabs>
          <w:tab w:val="num" w:pos="1080"/>
        </w:tabs>
        <w:jc w:val="both"/>
        <w:rPr>
          <w:rFonts w:cs="Arial"/>
          <w:sz w:val="16"/>
          <w:szCs w:val="16"/>
          <w:highlight w:val="yellow"/>
        </w:rPr>
      </w:pPr>
    </w:p>
    <w:p w14:paraId="2C86ABAB" w14:textId="77777777" w:rsidR="00A130FF" w:rsidRPr="006879BC" w:rsidRDefault="00B262B8" w:rsidP="001F3D93">
      <w:pPr>
        <w:pStyle w:val="ListParagraph"/>
        <w:numPr>
          <w:ilvl w:val="0"/>
          <w:numId w:val="12"/>
        </w:numPr>
        <w:ind w:left="1080" w:hanging="540"/>
        <w:jc w:val="both"/>
        <w:rPr>
          <w:rFonts w:cs="Arial"/>
          <w:sz w:val="16"/>
          <w:szCs w:val="16"/>
          <w:highlight w:val="yellow"/>
        </w:rPr>
      </w:pPr>
      <w:r w:rsidRPr="006879BC">
        <w:rPr>
          <w:rFonts w:cs="Arial"/>
          <w:sz w:val="16"/>
          <w:szCs w:val="16"/>
          <w:highlight w:val="yellow"/>
        </w:rPr>
        <w:t>“ASCE/SEI 31” means the American Society of Civil Engineers standard, Seismic Evaluation of Existing Buildings. You can purchase ASCE/SEI from ASCE at (800) 548-2723 or by visiting</w:t>
      </w:r>
      <w:r w:rsidR="00B50B5E" w:rsidRPr="006879BC">
        <w:rPr>
          <w:rFonts w:cs="Arial"/>
          <w:sz w:val="16"/>
          <w:szCs w:val="16"/>
          <w:highlight w:val="yellow"/>
        </w:rPr>
        <w:t xml:space="preserve"> </w:t>
      </w:r>
      <w:hyperlink r:id="rId12" w:history="1">
        <w:r w:rsidR="00B50B5E" w:rsidRPr="006879BC">
          <w:rPr>
            <w:rStyle w:val="Hyperlink"/>
            <w:rFonts w:cs="Arial"/>
            <w:sz w:val="16"/>
            <w:szCs w:val="16"/>
            <w:highlight w:val="yellow"/>
          </w:rPr>
          <w:t>http://www.asce.org/publications/</w:t>
        </w:r>
      </w:hyperlink>
      <w:r w:rsidRPr="006879BC">
        <w:rPr>
          <w:rFonts w:cs="Arial"/>
          <w:sz w:val="16"/>
          <w:szCs w:val="16"/>
          <w:highlight w:val="yellow"/>
        </w:rPr>
        <w:t>.</w:t>
      </w:r>
    </w:p>
    <w:p w14:paraId="457480D5" w14:textId="77777777" w:rsidR="00A130FF" w:rsidRPr="006879BC" w:rsidRDefault="00A130FF" w:rsidP="00465903">
      <w:pPr>
        <w:jc w:val="both"/>
        <w:rPr>
          <w:rFonts w:cs="Arial"/>
          <w:sz w:val="16"/>
          <w:szCs w:val="16"/>
          <w:highlight w:val="yellow"/>
        </w:rPr>
      </w:pPr>
    </w:p>
    <w:p w14:paraId="217F50AF" w14:textId="77777777" w:rsidR="00A130FF" w:rsidRPr="006879BC" w:rsidRDefault="00B262B8" w:rsidP="001F3D93">
      <w:pPr>
        <w:pStyle w:val="ListParagraph"/>
        <w:numPr>
          <w:ilvl w:val="0"/>
          <w:numId w:val="12"/>
        </w:numPr>
        <w:ind w:left="1080" w:hanging="540"/>
        <w:jc w:val="both"/>
        <w:rPr>
          <w:rFonts w:cs="Arial"/>
          <w:sz w:val="16"/>
          <w:szCs w:val="16"/>
          <w:highlight w:val="yellow"/>
        </w:rPr>
      </w:pPr>
      <w:r w:rsidRPr="006879BC">
        <w:rPr>
          <w:rFonts w:cs="Arial"/>
          <w:sz w:val="16"/>
          <w:szCs w:val="16"/>
          <w:highlight w:val="yellow"/>
        </w:rPr>
        <w:t>“ASCE/SEI 41” means American Society of Civil Engineers standard, Seismic Rehabilitation of Existing Buildings. You can purchase ASCE/SEI from ASCE at (800) 548-2723 or by visiting</w:t>
      </w:r>
      <w:r w:rsidR="00B50B5E" w:rsidRPr="006879BC">
        <w:rPr>
          <w:rFonts w:cs="Arial"/>
          <w:sz w:val="16"/>
          <w:szCs w:val="16"/>
          <w:highlight w:val="yellow"/>
        </w:rPr>
        <w:t xml:space="preserve"> </w:t>
      </w:r>
      <w:hyperlink r:id="rId13" w:history="1">
        <w:r w:rsidR="00B50B5E" w:rsidRPr="006879BC">
          <w:rPr>
            <w:rStyle w:val="Hyperlink"/>
            <w:rFonts w:cs="Arial"/>
            <w:sz w:val="16"/>
            <w:szCs w:val="16"/>
            <w:highlight w:val="yellow"/>
          </w:rPr>
          <w:t>http://www.asce.org/publications/</w:t>
        </w:r>
      </w:hyperlink>
      <w:r w:rsidRPr="006879BC">
        <w:rPr>
          <w:rFonts w:cs="Arial"/>
          <w:sz w:val="16"/>
          <w:szCs w:val="16"/>
          <w:highlight w:val="yellow"/>
        </w:rPr>
        <w:t>.</w:t>
      </w:r>
    </w:p>
    <w:p w14:paraId="2C47133B" w14:textId="77777777" w:rsidR="00A130FF" w:rsidRPr="006879BC" w:rsidRDefault="00A130FF" w:rsidP="00465903">
      <w:pPr>
        <w:rPr>
          <w:rFonts w:cs="Arial"/>
          <w:sz w:val="16"/>
          <w:szCs w:val="16"/>
          <w:highlight w:val="yellow"/>
        </w:rPr>
      </w:pPr>
    </w:p>
    <w:p w14:paraId="3DB9871D" w14:textId="77777777" w:rsidR="00A130FF" w:rsidRPr="006879BC" w:rsidRDefault="00B262B8" w:rsidP="001F3D93">
      <w:pPr>
        <w:pStyle w:val="ListParagraph"/>
        <w:numPr>
          <w:ilvl w:val="0"/>
          <w:numId w:val="12"/>
        </w:numPr>
        <w:ind w:left="1080" w:hanging="540"/>
        <w:jc w:val="both"/>
        <w:rPr>
          <w:rFonts w:cs="Arial"/>
          <w:sz w:val="16"/>
          <w:szCs w:val="16"/>
          <w:highlight w:val="yellow"/>
        </w:rPr>
      </w:pPr>
      <w:r w:rsidRPr="006879BC">
        <w:rPr>
          <w:rFonts w:cs="Arial"/>
          <w:sz w:val="16"/>
          <w:szCs w:val="16"/>
          <w:highlight w:val="yellow"/>
        </w:rPr>
        <w:t>“Benchmark Building” means a building that was designed and built, or retrofitted, in accordance with the seismic provisions of the applicable codes specified in Section 1.3.1 of RP 8.</w:t>
      </w:r>
    </w:p>
    <w:p w14:paraId="118144B8" w14:textId="77777777" w:rsidR="00A130FF" w:rsidRPr="006879BC" w:rsidRDefault="00A130FF" w:rsidP="00465903">
      <w:pPr>
        <w:rPr>
          <w:rFonts w:cs="Arial"/>
          <w:sz w:val="16"/>
          <w:szCs w:val="16"/>
          <w:highlight w:val="yellow"/>
        </w:rPr>
      </w:pPr>
    </w:p>
    <w:p w14:paraId="273610E0" w14:textId="77777777" w:rsidR="00A130FF" w:rsidRPr="006879BC" w:rsidRDefault="00CA6421" w:rsidP="001F3D93">
      <w:pPr>
        <w:pStyle w:val="ListParagraph"/>
        <w:numPr>
          <w:ilvl w:val="0"/>
          <w:numId w:val="12"/>
        </w:numPr>
        <w:ind w:left="1080" w:hanging="540"/>
        <w:jc w:val="both"/>
        <w:rPr>
          <w:rFonts w:cs="Arial"/>
          <w:sz w:val="16"/>
          <w:szCs w:val="16"/>
          <w:highlight w:val="yellow"/>
        </w:rPr>
      </w:pPr>
      <w:r w:rsidRPr="006879BC">
        <w:rPr>
          <w:rFonts w:cs="Arial"/>
          <w:sz w:val="16"/>
          <w:szCs w:val="16"/>
          <w:highlight w:val="yellow"/>
        </w:rPr>
        <w:t>“</w:t>
      </w:r>
      <w:r w:rsidR="00B262B8" w:rsidRPr="006879BC">
        <w:rPr>
          <w:rFonts w:cs="Arial"/>
          <w:sz w:val="16"/>
          <w:szCs w:val="16"/>
          <w:highlight w:val="yellow"/>
        </w:rPr>
        <w:t>Engineer” means a professional engineer who is licensed in Civil or Structural Engineering and qualified in the structural design of buildings. They must be licensed in the state where the property is located.</w:t>
      </w:r>
    </w:p>
    <w:p w14:paraId="60322688" w14:textId="77777777" w:rsidR="00A130FF" w:rsidRPr="006879BC" w:rsidRDefault="00A130FF" w:rsidP="00465903">
      <w:pPr>
        <w:rPr>
          <w:rFonts w:cs="Arial"/>
          <w:sz w:val="16"/>
          <w:szCs w:val="16"/>
          <w:highlight w:val="yellow"/>
        </w:rPr>
      </w:pPr>
    </w:p>
    <w:p w14:paraId="7EFD2258" w14:textId="02F8430E" w:rsidR="00A130FF" w:rsidRPr="006879BC" w:rsidRDefault="00B262B8" w:rsidP="001F3D93">
      <w:pPr>
        <w:pStyle w:val="ListParagraph"/>
        <w:numPr>
          <w:ilvl w:val="0"/>
          <w:numId w:val="12"/>
        </w:numPr>
        <w:ind w:left="1080" w:hanging="540"/>
        <w:jc w:val="both"/>
        <w:rPr>
          <w:rStyle w:val="Hyperlink"/>
          <w:rFonts w:cs="Arial"/>
          <w:caps w:val="0"/>
          <w:sz w:val="16"/>
          <w:szCs w:val="16"/>
          <w:highlight w:val="yellow"/>
          <w:u w:val="none"/>
        </w:rPr>
      </w:pPr>
      <w:r w:rsidRPr="006879BC">
        <w:rPr>
          <w:rFonts w:cs="Arial"/>
          <w:sz w:val="16"/>
          <w:szCs w:val="16"/>
          <w:highlight w:val="yellow"/>
        </w:rPr>
        <w:t>“RP 8” means</w:t>
      </w:r>
      <w:r w:rsidR="00984FB9" w:rsidRPr="006879BC">
        <w:rPr>
          <w:rFonts w:cs="Arial"/>
          <w:sz w:val="16"/>
          <w:szCs w:val="16"/>
          <w:highlight w:val="yellow"/>
        </w:rPr>
        <w:t xml:space="preserve"> </w:t>
      </w:r>
      <w:r w:rsidRPr="006879BC">
        <w:rPr>
          <w:rFonts w:cs="Arial"/>
          <w:sz w:val="16"/>
          <w:szCs w:val="16"/>
          <w:highlight w:val="yellow"/>
        </w:rPr>
        <w:t>“</w:t>
      </w:r>
      <w:r w:rsidRPr="006879BC">
        <w:rPr>
          <w:rFonts w:cs="Arial"/>
          <w:i/>
          <w:iCs/>
          <w:sz w:val="16"/>
          <w:szCs w:val="16"/>
          <w:highlight w:val="yellow"/>
        </w:rPr>
        <w:t>Standards of Seismic Safety for Existing Federally Owned and Leased Buildings ICSSC Recommended Practice 8 (RP 8)</w:t>
      </w:r>
      <w:r w:rsidRPr="006879BC">
        <w:rPr>
          <w:rFonts w:cs="Arial"/>
          <w:sz w:val="16"/>
          <w:szCs w:val="16"/>
          <w:highlight w:val="yellow"/>
        </w:rPr>
        <w:t>,” issued by the Interagency Committee on Seismic Safety in Construction as ICSSC RP 8 and the National Institute of Standards and Technology as NIST GCR 11-917-12.</w:t>
      </w:r>
      <w:r w:rsidR="00984FB9" w:rsidRPr="006879BC">
        <w:rPr>
          <w:rFonts w:cs="Arial"/>
          <w:sz w:val="16"/>
          <w:szCs w:val="16"/>
          <w:highlight w:val="yellow"/>
        </w:rPr>
        <w:t xml:space="preserve"> </w:t>
      </w:r>
      <w:r w:rsidRPr="006879BC">
        <w:rPr>
          <w:rFonts w:cs="Arial"/>
          <w:sz w:val="16"/>
          <w:szCs w:val="16"/>
          <w:highlight w:val="yellow"/>
        </w:rPr>
        <w:t xml:space="preserve">RP 8 can be obtained from </w:t>
      </w:r>
      <w:hyperlink r:id="rId14" w:history="1">
        <w:r w:rsidR="00D52357" w:rsidRPr="006879BC">
          <w:rPr>
            <w:rStyle w:val="Hyperlink"/>
            <w:rFonts w:cs="Arial"/>
            <w:sz w:val="16"/>
            <w:szCs w:val="16"/>
            <w:highlight w:val="yellow"/>
          </w:rPr>
          <w:t>https://www.nist.gov/publications/.</w:t>
        </w:r>
      </w:hyperlink>
    </w:p>
    <w:p w14:paraId="501B7C3C" w14:textId="77777777" w:rsidR="00A130FF" w:rsidRPr="006879BC" w:rsidRDefault="00A130FF" w:rsidP="00465903">
      <w:pPr>
        <w:rPr>
          <w:rFonts w:cs="Arial"/>
          <w:sz w:val="16"/>
          <w:szCs w:val="16"/>
          <w:highlight w:val="yellow"/>
        </w:rPr>
      </w:pPr>
    </w:p>
    <w:p w14:paraId="4979E3C9" w14:textId="77777777" w:rsidR="00A130FF" w:rsidRPr="006879BC" w:rsidRDefault="00B262B8" w:rsidP="001F3D93">
      <w:pPr>
        <w:pStyle w:val="ListParagraph"/>
        <w:numPr>
          <w:ilvl w:val="0"/>
          <w:numId w:val="12"/>
        </w:numPr>
        <w:ind w:left="1080" w:hanging="540"/>
        <w:jc w:val="both"/>
        <w:rPr>
          <w:rFonts w:cs="Arial"/>
          <w:sz w:val="16"/>
          <w:szCs w:val="16"/>
          <w:highlight w:val="yellow"/>
        </w:rPr>
      </w:pPr>
      <w:r w:rsidRPr="006879BC">
        <w:rPr>
          <w:rFonts w:cs="Arial"/>
          <w:sz w:val="16"/>
          <w:szCs w:val="16"/>
          <w:highlight w:val="yellow"/>
        </w:rPr>
        <w:t>“Seismic Certificate” means a certificate executed and stamped by an Engineer on the appropriate Certificate of Seismic Compliance form included with this RLP together with any required attachments.</w:t>
      </w:r>
    </w:p>
    <w:p w14:paraId="642475A0" w14:textId="77777777" w:rsidR="00A130FF" w:rsidRPr="006879BC" w:rsidRDefault="00A130FF" w:rsidP="00465903">
      <w:pPr>
        <w:rPr>
          <w:rFonts w:cs="Arial"/>
          <w:sz w:val="16"/>
          <w:szCs w:val="16"/>
          <w:highlight w:val="yellow"/>
        </w:rPr>
      </w:pPr>
    </w:p>
    <w:p w14:paraId="65C172A2" w14:textId="77777777" w:rsidR="00A130FF" w:rsidRPr="006879BC" w:rsidRDefault="00B262B8" w:rsidP="001F3D93">
      <w:pPr>
        <w:pStyle w:val="ListParagraph"/>
        <w:numPr>
          <w:ilvl w:val="0"/>
          <w:numId w:val="12"/>
        </w:numPr>
        <w:ind w:left="1080" w:hanging="540"/>
        <w:jc w:val="both"/>
        <w:rPr>
          <w:rFonts w:cs="Arial"/>
          <w:sz w:val="16"/>
          <w:szCs w:val="16"/>
          <w:highlight w:val="yellow"/>
        </w:rPr>
      </w:pPr>
      <w:r w:rsidRPr="006879BC">
        <w:rPr>
          <w:rFonts w:cs="Arial"/>
          <w:sz w:val="16"/>
          <w:szCs w:val="16"/>
          <w:highlight w:val="yellow"/>
        </w:rPr>
        <w:t xml:space="preserve">“Seismic Standards” means the requirements of RP 8 Section 2.2 for Life Safety Performance Level in ASCE/SEI 31 or the Basic Safety Objective in ASCE/SEI 41, unless otherwise specified. </w:t>
      </w:r>
    </w:p>
    <w:p w14:paraId="4957A630" w14:textId="77777777" w:rsidR="00A130FF" w:rsidRPr="006879BC" w:rsidRDefault="00A130FF" w:rsidP="00465903">
      <w:pPr>
        <w:rPr>
          <w:rFonts w:cs="Arial"/>
          <w:sz w:val="16"/>
          <w:szCs w:val="16"/>
          <w:highlight w:val="yellow"/>
        </w:rPr>
      </w:pPr>
    </w:p>
    <w:p w14:paraId="428F6A83" w14:textId="77777777" w:rsidR="00A130FF" w:rsidRPr="006879BC" w:rsidRDefault="00B262B8" w:rsidP="001F3D93">
      <w:pPr>
        <w:pStyle w:val="ListParagraph"/>
        <w:numPr>
          <w:ilvl w:val="0"/>
          <w:numId w:val="12"/>
        </w:numPr>
        <w:ind w:left="1080" w:hanging="540"/>
        <w:jc w:val="both"/>
        <w:rPr>
          <w:rFonts w:cs="Arial"/>
          <w:sz w:val="16"/>
          <w:szCs w:val="16"/>
          <w:highlight w:val="yellow"/>
        </w:rPr>
      </w:pPr>
      <w:r w:rsidRPr="006879BC">
        <w:rPr>
          <w:rFonts w:cs="Arial"/>
          <w:sz w:val="16"/>
          <w:szCs w:val="16"/>
          <w:highlight w:val="yellow"/>
        </w:rPr>
        <w:t>“Tier 1 Evaluation” means an evaluation by an Engineer in accordance with Chapters 2.0 and 3.0 of ASCE/SEI 31. A Tier 1 Evaluation must include the appropriate Structural, Nonstructural and Geologic Site Hazards and Foundation Checklists.</w:t>
      </w:r>
    </w:p>
    <w:p w14:paraId="12F5ECB9" w14:textId="77777777" w:rsidR="00A130FF" w:rsidRPr="006879BC" w:rsidRDefault="00A130FF" w:rsidP="00465903">
      <w:pPr>
        <w:rPr>
          <w:rFonts w:cs="Arial"/>
          <w:sz w:val="16"/>
          <w:szCs w:val="16"/>
          <w:highlight w:val="yellow"/>
        </w:rPr>
      </w:pPr>
    </w:p>
    <w:p w14:paraId="7F873378" w14:textId="77777777" w:rsidR="00A130FF" w:rsidRPr="006879BC" w:rsidRDefault="00B262B8" w:rsidP="001F3D93">
      <w:pPr>
        <w:pStyle w:val="ListParagraph"/>
        <w:numPr>
          <w:ilvl w:val="0"/>
          <w:numId w:val="12"/>
        </w:numPr>
        <w:ind w:left="1080" w:hanging="540"/>
        <w:jc w:val="both"/>
        <w:rPr>
          <w:rFonts w:cs="Arial"/>
          <w:sz w:val="16"/>
          <w:szCs w:val="16"/>
          <w:highlight w:val="yellow"/>
        </w:rPr>
      </w:pPr>
      <w:r w:rsidRPr="006879BC">
        <w:rPr>
          <w:rFonts w:cs="Arial"/>
          <w:sz w:val="16"/>
          <w:szCs w:val="16"/>
          <w:highlight w:val="yellow"/>
        </w:rPr>
        <w:t xml:space="preserve">“Tier 2 Evaluation” means an evaluation by an Engineer in accordance with Chapter 4.0 of ASCE/SEI 31. </w:t>
      </w:r>
    </w:p>
    <w:p w14:paraId="00CE80A1" w14:textId="77777777" w:rsidR="00A130FF" w:rsidRPr="006879BC" w:rsidRDefault="00A130FF" w:rsidP="00465903">
      <w:pPr>
        <w:rPr>
          <w:rFonts w:cs="Arial"/>
          <w:sz w:val="16"/>
          <w:szCs w:val="16"/>
          <w:highlight w:val="yellow"/>
        </w:rPr>
      </w:pPr>
    </w:p>
    <w:p w14:paraId="0D2941AF" w14:textId="77777777" w:rsidR="00B262B8" w:rsidRPr="006879BC" w:rsidRDefault="00B262B8" w:rsidP="001F3D93">
      <w:pPr>
        <w:pStyle w:val="ListParagraph"/>
        <w:numPr>
          <w:ilvl w:val="0"/>
          <w:numId w:val="12"/>
        </w:numPr>
        <w:ind w:left="1080" w:hanging="540"/>
        <w:jc w:val="both"/>
        <w:rPr>
          <w:rFonts w:cs="Arial"/>
          <w:sz w:val="16"/>
          <w:szCs w:val="16"/>
          <w:highlight w:val="yellow"/>
        </w:rPr>
      </w:pPr>
      <w:r w:rsidRPr="006879BC">
        <w:rPr>
          <w:rFonts w:cs="Arial"/>
          <w:sz w:val="16"/>
          <w:szCs w:val="16"/>
          <w:highlight w:val="yellow"/>
        </w:rPr>
        <w:t>“Tier 3 Evaluation” means an evaluation by an Engineer in accordance with Chapter 5.0 of ASCE/SEI 31.</w:t>
      </w:r>
    </w:p>
    <w:p w14:paraId="0B70F2FE" w14:textId="77777777" w:rsidR="00FC4014" w:rsidRPr="006879BC" w:rsidRDefault="00FC4014" w:rsidP="00706D6E">
      <w:pPr>
        <w:jc w:val="both"/>
        <w:rPr>
          <w:rFonts w:cs="Arial"/>
          <w:sz w:val="16"/>
          <w:szCs w:val="16"/>
          <w:highlight w:val="yellow"/>
        </w:rPr>
      </w:pPr>
    </w:p>
    <w:p w14:paraId="0726A21B" w14:textId="77777777" w:rsidR="00A12692" w:rsidRPr="006879BC" w:rsidRDefault="00A12692" w:rsidP="001F3D93">
      <w:pPr>
        <w:pStyle w:val="Heading2"/>
        <w:tabs>
          <w:tab w:val="clear" w:pos="720"/>
        </w:tabs>
        <w:ind w:left="450" w:hanging="450"/>
        <w:rPr>
          <w:rFonts w:cs="Arial"/>
          <w:szCs w:val="16"/>
          <w:highlight w:val="yellow"/>
        </w:rPr>
      </w:pPr>
      <w:bookmarkStart w:id="80" w:name="_Toc146108414"/>
      <w:r w:rsidRPr="006879BC">
        <w:rPr>
          <w:rFonts w:cs="Arial"/>
          <w:szCs w:val="16"/>
          <w:highlight w:val="yellow"/>
        </w:rPr>
        <w:t xml:space="preserve">HISTORIC PREFERENCE </w:t>
      </w:r>
      <w:r w:rsidR="0016117D" w:rsidRPr="006879BC">
        <w:rPr>
          <w:rFonts w:cs="Arial"/>
          <w:szCs w:val="16"/>
          <w:highlight w:val="yellow"/>
        </w:rPr>
        <w:t>(</w:t>
      </w:r>
      <w:r w:rsidR="0028150C" w:rsidRPr="006879BC">
        <w:rPr>
          <w:rFonts w:cs="Arial"/>
          <w:szCs w:val="16"/>
          <w:highlight w:val="yellow"/>
        </w:rPr>
        <w:t>AAAP VARIATION (</w:t>
      </w:r>
      <w:r w:rsidR="00EE384E" w:rsidRPr="006879BC">
        <w:rPr>
          <w:rFonts w:cs="Arial"/>
          <w:szCs w:val="16"/>
          <w:highlight w:val="yellow"/>
        </w:rPr>
        <w:t>OCT 2017</w:t>
      </w:r>
      <w:r w:rsidR="0028150C" w:rsidRPr="006879BC">
        <w:rPr>
          <w:rFonts w:cs="Arial"/>
          <w:szCs w:val="16"/>
          <w:highlight w:val="yellow"/>
        </w:rPr>
        <w:t>)</w:t>
      </w:r>
      <w:r w:rsidR="0016117D" w:rsidRPr="006879BC">
        <w:rPr>
          <w:rFonts w:cs="Arial"/>
          <w:szCs w:val="16"/>
          <w:highlight w:val="yellow"/>
        </w:rPr>
        <w:t>)</w:t>
      </w:r>
      <w:bookmarkEnd w:id="80"/>
    </w:p>
    <w:p w14:paraId="70258B86" w14:textId="77777777" w:rsidR="00AB0D06" w:rsidRPr="006879BC" w:rsidRDefault="00AB0D06">
      <w:pPr>
        <w:keepNext/>
        <w:jc w:val="both"/>
        <w:rPr>
          <w:rFonts w:cs="Arial"/>
          <w:sz w:val="16"/>
          <w:szCs w:val="16"/>
          <w:highlight w:val="yellow"/>
        </w:rPr>
      </w:pPr>
    </w:p>
    <w:p w14:paraId="6B6682F0" w14:textId="77777777" w:rsidR="001002BE" w:rsidRPr="006879BC" w:rsidRDefault="001002BE" w:rsidP="001F3D93">
      <w:pPr>
        <w:ind w:left="540" w:hanging="540"/>
        <w:jc w:val="both"/>
        <w:rPr>
          <w:rFonts w:cs="Arial"/>
          <w:sz w:val="16"/>
          <w:szCs w:val="16"/>
          <w:highlight w:val="yellow"/>
        </w:rPr>
      </w:pPr>
      <w:r w:rsidRPr="006879BC">
        <w:rPr>
          <w:rFonts w:cs="Arial"/>
          <w:sz w:val="16"/>
          <w:szCs w:val="16"/>
          <w:highlight w:val="yellow"/>
        </w:rPr>
        <w:t>A.</w:t>
      </w:r>
      <w:r w:rsidRPr="006879BC">
        <w:rPr>
          <w:rFonts w:cs="Arial"/>
          <w:sz w:val="16"/>
          <w:szCs w:val="16"/>
          <w:highlight w:val="yellow"/>
        </w:rPr>
        <w:tab/>
        <w:t xml:space="preserve">The Government will give preference to offers of Space in Historic Properties </w:t>
      </w:r>
      <w:r w:rsidR="008E3A68" w:rsidRPr="006879BC">
        <w:rPr>
          <w:rFonts w:cs="Arial"/>
          <w:sz w:val="16"/>
          <w:szCs w:val="16"/>
          <w:highlight w:val="yellow"/>
        </w:rPr>
        <w:t xml:space="preserve">and/or Historic Districts </w:t>
      </w:r>
      <w:r w:rsidRPr="006879BC">
        <w:rPr>
          <w:rFonts w:cs="Arial"/>
          <w:sz w:val="16"/>
          <w:szCs w:val="16"/>
          <w:highlight w:val="yellow"/>
        </w:rPr>
        <w:t>following this hierarchy of consideration:</w:t>
      </w:r>
    </w:p>
    <w:p w14:paraId="56BA1810" w14:textId="77777777" w:rsidR="001002BE" w:rsidRPr="006879BC" w:rsidRDefault="001002BE" w:rsidP="00465903">
      <w:pPr>
        <w:tabs>
          <w:tab w:val="left" w:pos="1080"/>
        </w:tabs>
        <w:jc w:val="both"/>
        <w:rPr>
          <w:rFonts w:cs="Arial"/>
          <w:sz w:val="16"/>
          <w:szCs w:val="16"/>
          <w:highlight w:val="yellow"/>
        </w:rPr>
      </w:pPr>
    </w:p>
    <w:p w14:paraId="19233938" w14:textId="32A52FF4" w:rsidR="001002BE" w:rsidRPr="006879BC" w:rsidRDefault="001002BE" w:rsidP="00465903">
      <w:pPr>
        <w:numPr>
          <w:ilvl w:val="6"/>
          <w:numId w:val="9"/>
        </w:numPr>
        <w:tabs>
          <w:tab w:val="left" w:pos="1440"/>
        </w:tabs>
        <w:ind w:left="1080" w:hanging="540"/>
        <w:rPr>
          <w:rFonts w:cs="Arial"/>
          <w:sz w:val="16"/>
          <w:szCs w:val="16"/>
          <w:highlight w:val="yellow"/>
        </w:rPr>
      </w:pPr>
      <w:r w:rsidRPr="006879BC">
        <w:rPr>
          <w:rFonts w:cs="Arial"/>
          <w:sz w:val="16"/>
          <w:szCs w:val="16"/>
          <w:highlight w:val="yellow"/>
        </w:rPr>
        <w:t>Historic Properties within Historic Districts.</w:t>
      </w:r>
    </w:p>
    <w:p w14:paraId="59A5D2D2" w14:textId="313B5AB6" w:rsidR="001002BE" w:rsidRPr="006879BC" w:rsidRDefault="001002BE" w:rsidP="00465903">
      <w:pPr>
        <w:numPr>
          <w:ilvl w:val="6"/>
          <w:numId w:val="9"/>
        </w:numPr>
        <w:tabs>
          <w:tab w:val="left" w:pos="1440"/>
        </w:tabs>
        <w:ind w:left="1080" w:hanging="540"/>
        <w:jc w:val="both"/>
        <w:rPr>
          <w:rFonts w:cs="Arial"/>
          <w:sz w:val="16"/>
          <w:szCs w:val="16"/>
          <w:highlight w:val="yellow"/>
        </w:rPr>
      </w:pPr>
      <w:r w:rsidRPr="006879BC">
        <w:rPr>
          <w:rFonts w:cs="Arial"/>
          <w:sz w:val="16"/>
          <w:szCs w:val="16"/>
          <w:highlight w:val="yellow"/>
        </w:rPr>
        <w:t>Non-historic developed sites and non-historic undeveloped sites within Historic Districts.</w:t>
      </w:r>
    </w:p>
    <w:p w14:paraId="49959FB9" w14:textId="77777777" w:rsidR="001002BE" w:rsidRPr="006879BC" w:rsidRDefault="001002BE" w:rsidP="001F3D93">
      <w:pPr>
        <w:numPr>
          <w:ilvl w:val="6"/>
          <w:numId w:val="9"/>
        </w:numPr>
        <w:tabs>
          <w:tab w:val="left" w:pos="1440"/>
        </w:tabs>
        <w:ind w:left="1080" w:hanging="540"/>
        <w:jc w:val="both"/>
        <w:rPr>
          <w:rFonts w:cs="Arial"/>
          <w:sz w:val="16"/>
          <w:szCs w:val="16"/>
          <w:highlight w:val="yellow"/>
        </w:rPr>
      </w:pPr>
      <w:r w:rsidRPr="006879BC">
        <w:rPr>
          <w:rFonts w:cs="Arial"/>
          <w:sz w:val="16"/>
          <w:szCs w:val="16"/>
          <w:highlight w:val="yellow"/>
        </w:rPr>
        <w:t>Historic Properties outside of Historic Districts.</w:t>
      </w:r>
    </w:p>
    <w:p w14:paraId="0C1D6975" w14:textId="77777777" w:rsidR="001002BE" w:rsidRPr="006879BC" w:rsidRDefault="001002BE" w:rsidP="00465903">
      <w:pPr>
        <w:keepNext/>
        <w:tabs>
          <w:tab w:val="left" w:pos="1080"/>
        </w:tabs>
        <w:jc w:val="both"/>
        <w:rPr>
          <w:rFonts w:cs="Arial"/>
          <w:sz w:val="16"/>
          <w:szCs w:val="16"/>
          <w:highlight w:val="yellow"/>
        </w:rPr>
      </w:pPr>
    </w:p>
    <w:p w14:paraId="5F635A89" w14:textId="77777777" w:rsidR="001002BE" w:rsidRPr="006879BC" w:rsidRDefault="001002BE" w:rsidP="001F3D93">
      <w:pPr>
        <w:keepNext/>
        <w:ind w:left="540" w:hanging="540"/>
        <w:jc w:val="both"/>
        <w:rPr>
          <w:rFonts w:cs="Arial"/>
          <w:sz w:val="16"/>
          <w:szCs w:val="16"/>
          <w:highlight w:val="yellow"/>
        </w:rPr>
      </w:pPr>
      <w:r w:rsidRPr="006879BC">
        <w:rPr>
          <w:rFonts w:cs="Arial"/>
          <w:sz w:val="16"/>
          <w:szCs w:val="16"/>
          <w:highlight w:val="yellow"/>
        </w:rPr>
        <w:t>B.</w:t>
      </w:r>
      <w:r w:rsidRPr="006879BC">
        <w:rPr>
          <w:rFonts w:cs="Arial"/>
          <w:sz w:val="16"/>
          <w:szCs w:val="16"/>
          <w:highlight w:val="yellow"/>
        </w:rPr>
        <w:tab/>
      </w:r>
      <w:r w:rsidRPr="006879BC">
        <w:rPr>
          <w:rFonts w:cs="Arial"/>
          <w:sz w:val="16"/>
          <w:szCs w:val="16"/>
          <w:highlight w:val="yellow"/>
          <w:u w:val="single"/>
        </w:rPr>
        <w:t>Definitions</w:t>
      </w:r>
      <w:r w:rsidRPr="006879BC">
        <w:rPr>
          <w:rFonts w:cs="Arial"/>
          <w:sz w:val="16"/>
          <w:szCs w:val="16"/>
          <w:highlight w:val="yellow"/>
        </w:rPr>
        <w:t>:</w:t>
      </w:r>
    </w:p>
    <w:p w14:paraId="019519FB" w14:textId="77777777" w:rsidR="001002BE" w:rsidRPr="006879BC" w:rsidRDefault="001002BE" w:rsidP="00465903">
      <w:pPr>
        <w:keepNext/>
        <w:tabs>
          <w:tab w:val="left" w:pos="1080"/>
        </w:tabs>
        <w:jc w:val="both"/>
        <w:rPr>
          <w:rFonts w:cs="Arial"/>
          <w:sz w:val="16"/>
          <w:szCs w:val="16"/>
          <w:highlight w:val="yellow"/>
        </w:rPr>
      </w:pPr>
    </w:p>
    <w:p w14:paraId="50126E5A" w14:textId="77777777" w:rsidR="001002BE" w:rsidRPr="006879BC" w:rsidRDefault="001002BE" w:rsidP="001F3D93">
      <w:pPr>
        <w:keepNext/>
        <w:numPr>
          <w:ilvl w:val="6"/>
          <w:numId w:val="10"/>
        </w:numPr>
        <w:ind w:left="1080" w:hanging="540"/>
        <w:jc w:val="both"/>
        <w:rPr>
          <w:rFonts w:cs="Arial"/>
          <w:sz w:val="16"/>
          <w:szCs w:val="16"/>
          <w:highlight w:val="yellow"/>
        </w:rPr>
      </w:pPr>
      <w:r w:rsidRPr="006879BC">
        <w:rPr>
          <w:rFonts w:cs="Arial"/>
          <w:sz w:val="16"/>
          <w:szCs w:val="16"/>
          <w:highlight w:val="yellow"/>
        </w:rPr>
        <w:t xml:space="preserve">Determination of eligibility means a decision by the Department of the Interior that a district, site, </w:t>
      </w:r>
      <w:r w:rsidR="001239F9" w:rsidRPr="006879BC">
        <w:rPr>
          <w:rFonts w:cs="Arial"/>
          <w:sz w:val="16"/>
          <w:szCs w:val="16"/>
          <w:highlight w:val="yellow"/>
        </w:rPr>
        <w:t>B</w:t>
      </w:r>
      <w:r w:rsidRPr="006879BC">
        <w:rPr>
          <w:rFonts w:cs="Arial"/>
          <w:sz w:val="16"/>
          <w:szCs w:val="16"/>
          <w:highlight w:val="yellow"/>
        </w:rPr>
        <w:t>uilding, structure or object meets the National Register criteria for evaluation although the Property is not formally listed in the National Register (36 CFR 60.3(c)).</w:t>
      </w:r>
    </w:p>
    <w:p w14:paraId="6E204710" w14:textId="77777777" w:rsidR="001002BE" w:rsidRPr="006879BC" w:rsidRDefault="001002BE" w:rsidP="00465903">
      <w:pPr>
        <w:keepNext/>
        <w:jc w:val="both"/>
        <w:rPr>
          <w:rFonts w:cs="Arial"/>
          <w:sz w:val="16"/>
          <w:szCs w:val="16"/>
          <w:highlight w:val="yellow"/>
        </w:rPr>
      </w:pPr>
    </w:p>
    <w:p w14:paraId="67532A58" w14:textId="77777777" w:rsidR="001002BE" w:rsidRPr="006879BC" w:rsidRDefault="001002BE" w:rsidP="001F3D93">
      <w:pPr>
        <w:keepNext/>
        <w:numPr>
          <w:ilvl w:val="6"/>
          <w:numId w:val="10"/>
        </w:numPr>
        <w:ind w:left="1080" w:hanging="540"/>
        <w:jc w:val="both"/>
        <w:rPr>
          <w:rFonts w:cs="Arial"/>
          <w:sz w:val="16"/>
          <w:szCs w:val="16"/>
          <w:highlight w:val="yellow"/>
        </w:rPr>
      </w:pPr>
      <w:r w:rsidRPr="006879BC">
        <w:rPr>
          <w:rFonts w:cs="Arial"/>
          <w:sz w:val="16"/>
          <w:szCs w:val="16"/>
          <w:highlight w:val="yellow"/>
        </w:rPr>
        <w:t xml:space="preserve">Historic District means a geographically definable area, urban or rural, possessing a significant concentration, linkage, or continuity of sites, </w:t>
      </w:r>
      <w:r w:rsidR="001239F9" w:rsidRPr="006879BC">
        <w:rPr>
          <w:rFonts w:cs="Arial"/>
          <w:sz w:val="16"/>
          <w:szCs w:val="16"/>
          <w:highlight w:val="yellow"/>
        </w:rPr>
        <w:t>B</w:t>
      </w:r>
      <w:r w:rsidRPr="006879BC">
        <w:rPr>
          <w:rFonts w:cs="Arial"/>
          <w:sz w:val="16"/>
          <w:szCs w:val="16"/>
          <w:highlight w:val="yellow"/>
        </w:rPr>
        <w:t>uildings, structures, or objects united by past events or aesthetically by plan or physical development.</w:t>
      </w:r>
      <w:r w:rsidR="00984FB9" w:rsidRPr="006879BC">
        <w:rPr>
          <w:rFonts w:cs="Arial"/>
          <w:sz w:val="16"/>
          <w:szCs w:val="16"/>
          <w:highlight w:val="yellow"/>
        </w:rPr>
        <w:t xml:space="preserve"> </w:t>
      </w:r>
      <w:r w:rsidRPr="006879BC">
        <w:rPr>
          <w:rFonts w:cs="Arial"/>
          <w:sz w:val="16"/>
          <w:szCs w:val="16"/>
          <w:highlight w:val="yellow"/>
        </w:rPr>
        <w:t>A district may also comprise individual elements separated geographically but linked by association or history (36 CFR 60.3(d)).</w:t>
      </w:r>
      <w:r w:rsidR="00984FB9" w:rsidRPr="006879BC">
        <w:rPr>
          <w:rFonts w:cs="Arial"/>
          <w:sz w:val="16"/>
          <w:szCs w:val="16"/>
          <w:highlight w:val="yellow"/>
        </w:rPr>
        <w:t xml:space="preserve"> </w:t>
      </w:r>
      <w:r w:rsidRPr="006879BC">
        <w:rPr>
          <w:rFonts w:cs="Arial"/>
          <w:sz w:val="16"/>
          <w:szCs w:val="16"/>
          <w:highlight w:val="yellow"/>
        </w:rPr>
        <w:t>The Historic District must be included in or be determined eligible for inclusion in the National Register of Historic Places (NRHP).</w:t>
      </w:r>
    </w:p>
    <w:p w14:paraId="7C8C63C8" w14:textId="77777777" w:rsidR="001002BE" w:rsidRPr="006879BC" w:rsidRDefault="001002BE" w:rsidP="00465903">
      <w:pPr>
        <w:jc w:val="both"/>
        <w:rPr>
          <w:rFonts w:cs="Arial"/>
          <w:sz w:val="16"/>
          <w:szCs w:val="16"/>
          <w:highlight w:val="yellow"/>
        </w:rPr>
      </w:pPr>
    </w:p>
    <w:p w14:paraId="30DCEC7D" w14:textId="77777777" w:rsidR="001002BE" w:rsidRPr="006879BC" w:rsidRDefault="001002BE" w:rsidP="001F3D93">
      <w:pPr>
        <w:keepNext/>
        <w:numPr>
          <w:ilvl w:val="6"/>
          <w:numId w:val="10"/>
        </w:numPr>
        <w:ind w:left="1080" w:hanging="540"/>
        <w:jc w:val="both"/>
        <w:rPr>
          <w:rFonts w:cs="Arial"/>
          <w:sz w:val="16"/>
          <w:szCs w:val="16"/>
          <w:highlight w:val="yellow"/>
        </w:rPr>
      </w:pPr>
      <w:r w:rsidRPr="006879BC">
        <w:rPr>
          <w:rFonts w:cs="Arial"/>
          <w:sz w:val="16"/>
          <w:szCs w:val="16"/>
          <w:highlight w:val="yellow"/>
        </w:rPr>
        <w:t xml:space="preserve">Historic Property means any prehistoric or Historic District, site, </w:t>
      </w:r>
      <w:r w:rsidR="008E3A68" w:rsidRPr="006879BC">
        <w:rPr>
          <w:rFonts w:cs="Arial"/>
          <w:sz w:val="16"/>
          <w:szCs w:val="16"/>
          <w:highlight w:val="yellow"/>
        </w:rPr>
        <w:t>b</w:t>
      </w:r>
      <w:r w:rsidRPr="006879BC">
        <w:rPr>
          <w:rFonts w:cs="Arial"/>
          <w:sz w:val="16"/>
          <w:szCs w:val="16"/>
          <w:highlight w:val="yellow"/>
        </w:rPr>
        <w:t>uilding, structure, or object included in or been determined eligible for inclusion in the NRHP maintained by the Secretary of the Interior (36 CFR 800.16(l)).</w:t>
      </w:r>
    </w:p>
    <w:p w14:paraId="26694291" w14:textId="77777777" w:rsidR="001002BE" w:rsidRPr="006879BC" w:rsidRDefault="001002BE" w:rsidP="00465903">
      <w:pPr>
        <w:jc w:val="both"/>
        <w:rPr>
          <w:rFonts w:cs="Arial"/>
          <w:sz w:val="16"/>
          <w:szCs w:val="16"/>
          <w:highlight w:val="yellow"/>
        </w:rPr>
      </w:pPr>
    </w:p>
    <w:p w14:paraId="2F2B6F45" w14:textId="77777777" w:rsidR="001002BE" w:rsidRPr="006879BC" w:rsidRDefault="001002BE" w:rsidP="001F3D93">
      <w:pPr>
        <w:keepNext/>
        <w:numPr>
          <w:ilvl w:val="6"/>
          <w:numId w:val="10"/>
        </w:numPr>
        <w:ind w:left="1080" w:hanging="540"/>
        <w:jc w:val="both"/>
        <w:rPr>
          <w:rFonts w:cs="Arial"/>
          <w:sz w:val="16"/>
          <w:szCs w:val="16"/>
          <w:highlight w:val="yellow"/>
        </w:rPr>
      </w:pPr>
      <w:r w:rsidRPr="006879BC">
        <w:rPr>
          <w:rFonts w:cs="Arial"/>
          <w:sz w:val="16"/>
          <w:szCs w:val="16"/>
          <w:highlight w:val="yellow"/>
        </w:rPr>
        <w:t>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p>
    <w:p w14:paraId="3058858E" w14:textId="77777777" w:rsidR="001002BE" w:rsidRPr="006879BC" w:rsidRDefault="001002BE" w:rsidP="00465903">
      <w:pPr>
        <w:tabs>
          <w:tab w:val="left" w:pos="1080"/>
        </w:tabs>
        <w:jc w:val="both"/>
        <w:rPr>
          <w:rFonts w:cs="Arial"/>
          <w:sz w:val="16"/>
          <w:szCs w:val="16"/>
          <w:highlight w:val="yellow"/>
        </w:rPr>
      </w:pPr>
    </w:p>
    <w:p w14:paraId="4F086A1B" w14:textId="77777777" w:rsidR="001002BE" w:rsidRPr="006879BC" w:rsidRDefault="001002BE" w:rsidP="001F3D93">
      <w:pPr>
        <w:ind w:left="540" w:hanging="540"/>
        <w:jc w:val="both"/>
        <w:rPr>
          <w:rFonts w:cs="Arial"/>
          <w:sz w:val="16"/>
          <w:szCs w:val="16"/>
          <w:highlight w:val="yellow"/>
        </w:rPr>
      </w:pPr>
      <w:r w:rsidRPr="006879BC">
        <w:rPr>
          <w:rFonts w:cs="Arial"/>
          <w:sz w:val="16"/>
          <w:szCs w:val="16"/>
          <w:highlight w:val="yellow"/>
        </w:rPr>
        <w:lastRenderedPageBreak/>
        <w:t>C.</w:t>
      </w:r>
      <w:r w:rsidRPr="006879BC">
        <w:rPr>
          <w:rFonts w:cs="Arial"/>
          <w:sz w:val="16"/>
          <w:szCs w:val="16"/>
          <w:highlight w:val="yellow"/>
        </w:rPr>
        <w:tab/>
        <w:t>The offer of Space must meet the terms and conditions of this RLP package and its attachments.</w:t>
      </w:r>
      <w:r w:rsidR="00984FB9" w:rsidRPr="006879BC">
        <w:rPr>
          <w:rFonts w:cs="Arial"/>
          <w:sz w:val="16"/>
          <w:szCs w:val="16"/>
          <w:highlight w:val="yellow"/>
        </w:rPr>
        <w:t xml:space="preserve"> </w:t>
      </w:r>
      <w:r w:rsidRPr="006879BC">
        <w:rPr>
          <w:rFonts w:cs="Arial"/>
          <w:sz w:val="16"/>
          <w:szCs w:val="16"/>
          <w:highlight w:val="yellow"/>
        </w:rPr>
        <w:t>The LCO has discretion to accept alternatives to certain architectural characteristics and safety features defined elsewhere in this RLP package to maintain the historical integrity of an Historic Building, such as high ceilings and wooden floors, or to maintain the integrity of an Historic District, such as setbacks, floor-to-ceiling heights, and location and appearance of parking.</w:t>
      </w:r>
    </w:p>
    <w:p w14:paraId="10DB7FA1" w14:textId="77777777" w:rsidR="001002BE" w:rsidRPr="006879BC" w:rsidRDefault="001002BE" w:rsidP="001F3D93">
      <w:pPr>
        <w:ind w:left="540" w:hanging="540"/>
        <w:jc w:val="both"/>
        <w:rPr>
          <w:rFonts w:cs="Arial"/>
          <w:sz w:val="16"/>
          <w:szCs w:val="16"/>
          <w:highlight w:val="yellow"/>
        </w:rPr>
      </w:pPr>
    </w:p>
    <w:p w14:paraId="4FBBF397" w14:textId="77777777" w:rsidR="001002BE" w:rsidRPr="006879BC" w:rsidRDefault="001002BE" w:rsidP="001F3D93">
      <w:pPr>
        <w:ind w:left="540" w:hanging="540"/>
        <w:jc w:val="both"/>
        <w:rPr>
          <w:rFonts w:cs="Arial"/>
          <w:sz w:val="16"/>
          <w:szCs w:val="16"/>
          <w:highlight w:val="yellow"/>
        </w:rPr>
      </w:pPr>
      <w:r w:rsidRPr="006879BC">
        <w:rPr>
          <w:rFonts w:cs="Arial"/>
          <w:sz w:val="16"/>
          <w:szCs w:val="16"/>
          <w:highlight w:val="yellow"/>
        </w:rPr>
        <w:t>D.</w:t>
      </w:r>
      <w:r w:rsidRPr="006879BC">
        <w:rPr>
          <w:rFonts w:cs="Arial"/>
          <w:sz w:val="16"/>
          <w:szCs w:val="16"/>
          <w:highlight w:val="yellow"/>
        </w:rPr>
        <w:tab/>
      </w:r>
      <w:r w:rsidR="00A075EA" w:rsidRPr="006879BC">
        <w:rPr>
          <w:rFonts w:cs="Arial"/>
          <w:sz w:val="16"/>
          <w:szCs w:val="16"/>
          <w:highlight w:val="yellow"/>
        </w:rPr>
        <w:t xml:space="preserve">The </w:t>
      </w:r>
      <w:r w:rsidRPr="006879BC">
        <w:rPr>
          <w:rFonts w:cs="Arial"/>
          <w:sz w:val="16"/>
          <w:szCs w:val="16"/>
          <w:highlight w:val="yellow"/>
        </w:rPr>
        <w:t>award will be based on the lowest price technically acceptable source selection process</w:t>
      </w:r>
      <w:r w:rsidR="00EE384E" w:rsidRPr="006879BC">
        <w:rPr>
          <w:rFonts w:cs="Arial"/>
          <w:sz w:val="16"/>
          <w:szCs w:val="16"/>
          <w:highlight w:val="yellow"/>
        </w:rPr>
        <w:t>;</w:t>
      </w:r>
      <w:r w:rsidRPr="006879BC">
        <w:rPr>
          <w:rFonts w:cs="Arial"/>
          <w:sz w:val="16"/>
          <w:szCs w:val="16"/>
          <w:highlight w:val="yellow"/>
        </w:rPr>
        <w:t xml:space="preserve"> </w:t>
      </w:r>
      <w:r w:rsidR="00A075EA" w:rsidRPr="006879BC">
        <w:rPr>
          <w:rFonts w:cs="Arial"/>
          <w:sz w:val="16"/>
          <w:szCs w:val="16"/>
          <w:highlight w:val="yellow"/>
        </w:rPr>
        <w:t>therefore</w:t>
      </w:r>
      <w:r w:rsidR="00EE384E" w:rsidRPr="006879BC">
        <w:rPr>
          <w:rFonts w:cs="Arial"/>
          <w:sz w:val="16"/>
          <w:szCs w:val="16"/>
          <w:highlight w:val="yellow"/>
        </w:rPr>
        <w:t>,</w:t>
      </w:r>
      <w:r w:rsidR="00A075EA" w:rsidRPr="006879BC">
        <w:rPr>
          <w:rFonts w:cs="Arial"/>
          <w:sz w:val="16"/>
          <w:szCs w:val="16"/>
          <w:highlight w:val="yellow"/>
        </w:rPr>
        <w:t xml:space="preserve"> </w:t>
      </w:r>
      <w:r w:rsidRPr="006879BC">
        <w:rPr>
          <w:rFonts w:cs="Arial"/>
          <w:sz w:val="16"/>
          <w:szCs w:val="16"/>
          <w:highlight w:val="yellow"/>
        </w:rPr>
        <w:t>the Government will give a price evaluation preference, based on the total annual ABOA SF present value cost to the Government, to Historic Properties as follows:</w:t>
      </w:r>
    </w:p>
    <w:p w14:paraId="787CD938" w14:textId="77777777" w:rsidR="001002BE" w:rsidRPr="006879BC" w:rsidRDefault="001002BE" w:rsidP="00465903">
      <w:pPr>
        <w:tabs>
          <w:tab w:val="left" w:pos="1080"/>
        </w:tabs>
        <w:jc w:val="both"/>
        <w:rPr>
          <w:rFonts w:cs="Arial"/>
          <w:sz w:val="16"/>
          <w:szCs w:val="16"/>
          <w:highlight w:val="yellow"/>
        </w:rPr>
      </w:pPr>
    </w:p>
    <w:p w14:paraId="68A632BA" w14:textId="77777777" w:rsidR="001002BE" w:rsidRPr="006879BC" w:rsidRDefault="001002BE" w:rsidP="001F3D93">
      <w:pPr>
        <w:numPr>
          <w:ilvl w:val="6"/>
          <w:numId w:val="11"/>
        </w:numPr>
        <w:ind w:left="1170" w:hanging="630"/>
        <w:jc w:val="both"/>
        <w:rPr>
          <w:rFonts w:cs="Arial"/>
          <w:sz w:val="16"/>
          <w:szCs w:val="16"/>
          <w:highlight w:val="yellow"/>
        </w:rPr>
      </w:pPr>
      <w:r w:rsidRPr="006879BC">
        <w:rPr>
          <w:rFonts w:cs="Arial"/>
          <w:sz w:val="16"/>
          <w:szCs w:val="16"/>
          <w:highlight w:val="yellow"/>
        </w:rPr>
        <w:t>First to suitable Historic Properties within Historic Districts, a 10 percent price preference.</w:t>
      </w:r>
    </w:p>
    <w:p w14:paraId="4AF4ED4D" w14:textId="77777777" w:rsidR="001002BE" w:rsidRPr="006879BC" w:rsidRDefault="001002BE" w:rsidP="00465903">
      <w:pPr>
        <w:jc w:val="both"/>
        <w:rPr>
          <w:rFonts w:cs="Arial"/>
          <w:sz w:val="16"/>
          <w:szCs w:val="16"/>
          <w:highlight w:val="yellow"/>
        </w:rPr>
      </w:pPr>
    </w:p>
    <w:p w14:paraId="314073BF" w14:textId="77777777" w:rsidR="001002BE" w:rsidRPr="006879BC" w:rsidRDefault="001002BE" w:rsidP="001F3D93">
      <w:pPr>
        <w:numPr>
          <w:ilvl w:val="6"/>
          <w:numId w:val="11"/>
        </w:numPr>
        <w:ind w:left="1170" w:hanging="630"/>
        <w:jc w:val="both"/>
        <w:rPr>
          <w:rFonts w:cs="Arial"/>
          <w:sz w:val="16"/>
          <w:szCs w:val="16"/>
          <w:highlight w:val="yellow"/>
        </w:rPr>
      </w:pPr>
      <w:r w:rsidRPr="006879BC">
        <w:rPr>
          <w:rFonts w:cs="Arial"/>
          <w:sz w:val="16"/>
          <w:szCs w:val="16"/>
          <w:highlight w:val="yellow"/>
        </w:rPr>
        <w:t>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14:paraId="10A538E3" w14:textId="77777777" w:rsidR="001002BE" w:rsidRPr="006879BC" w:rsidRDefault="001002BE" w:rsidP="00465903">
      <w:pPr>
        <w:jc w:val="both"/>
        <w:rPr>
          <w:rFonts w:cs="Arial"/>
          <w:sz w:val="16"/>
          <w:szCs w:val="16"/>
          <w:highlight w:val="yellow"/>
        </w:rPr>
      </w:pPr>
    </w:p>
    <w:p w14:paraId="2D840F6B" w14:textId="77777777" w:rsidR="001002BE" w:rsidRPr="006879BC" w:rsidRDefault="001002BE" w:rsidP="001F3D93">
      <w:pPr>
        <w:numPr>
          <w:ilvl w:val="6"/>
          <w:numId w:val="11"/>
        </w:numPr>
        <w:ind w:left="1170" w:hanging="630"/>
        <w:jc w:val="both"/>
        <w:rPr>
          <w:rFonts w:cs="Arial"/>
          <w:sz w:val="16"/>
          <w:szCs w:val="16"/>
          <w:highlight w:val="yellow"/>
        </w:rPr>
      </w:pPr>
      <w:r w:rsidRPr="006879BC">
        <w:rPr>
          <w:rFonts w:cs="Arial"/>
          <w:sz w:val="16"/>
          <w:szCs w:val="16"/>
          <w:highlight w:val="yellow"/>
        </w:rPr>
        <w:t>If no suitable, non-historic, developed, or undeveloped site within a Historic District is offered, or the 2.5 percent preference does not result in such property being the lowest price technically acceptable offer, the Government will give a 10 percent price preference to suitable Historic Properties outside of Historic Districts.</w:t>
      </w:r>
    </w:p>
    <w:p w14:paraId="3E504321" w14:textId="77777777" w:rsidR="001002BE" w:rsidRPr="006879BC" w:rsidRDefault="001002BE" w:rsidP="00465903">
      <w:pPr>
        <w:jc w:val="both"/>
        <w:rPr>
          <w:rFonts w:cs="Arial"/>
          <w:sz w:val="16"/>
          <w:szCs w:val="16"/>
          <w:highlight w:val="yellow"/>
        </w:rPr>
      </w:pPr>
    </w:p>
    <w:p w14:paraId="282C18DD" w14:textId="03054638" w:rsidR="001002BE" w:rsidRPr="006879BC" w:rsidRDefault="001002BE" w:rsidP="001F3D93">
      <w:pPr>
        <w:numPr>
          <w:ilvl w:val="6"/>
          <w:numId w:val="11"/>
        </w:numPr>
        <w:ind w:left="1170" w:hanging="630"/>
        <w:jc w:val="both"/>
        <w:rPr>
          <w:rFonts w:cs="Arial"/>
          <w:sz w:val="16"/>
          <w:szCs w:val="16"/>
          <w:highlight w:val="yellow"/>
        </w:rPr>
      </w:pPr>
      <w:r w:rsidRPr="006879BC">
        <w:rPr>
          <w:rFonts w:cs="Arial"/>
          <w:sz w:val="16"/>
          <w:szCs w:val="16"/>
          <w:highlight w:val="yellow"/>
        </w:rPr>
        <w:t>Finally, if no suitable Historic Property outside of Historic Districts is offered, no historic price preference will be given to any property offered.</w:t>
      </w:r>
    </w:p>
    <w:p w14:paraId="3EC2A1E3" w14:textId="77777777" w:rsidR="001002BE" w:rsidRPr="006879BC" w:rsidRDefault="001002BE" w:rsidP="00465903">
      <w:pPr>
        <w:tabs>
          <w:tab w:val="left" w:pos="1080"/>
        </w:tabs>
        <w:jc w:val="both"/>
        <w:rPr>
          <w:rFonts w:cs="Arial"/>
          <w:sz w:val="16"/>
          <w:szCs w:val="16"/>
          <w:highlight w:val="yellow"/>
        </w:rPr>
      </w:pPr>
    </w:p>
    <w:p w14:paraId="4BC965DE" w14:textId="77777777" w:rsidR="00E20A4F" w:rsidRPr="006879BC" w:rsidRDefault="001002BE" w:rsidP="001F3D93">
      <w:pPr>
        <w:ind w:left="540" w:hanging="540"/>
        <w:jc w:val="both"/>
        <w:rPr>
          <w:rFonts w:cs="Arial"/>
          <w:sz w:val="16"/>
          <w:szCs w:val="16"/>
          <w:highlight w:val="yellow"/>
        </w:rPr>
      </w:pPr>
      <w:r w:rsidRPr="006879BC">
        <w:rPr>
          <w:rFonts w:cs="Arial"/>
          <w:sz w:val="16"/>
          <w:szCs w:val="16"/>
          <w:highlight w:val="yellow"/>
        </w:rPr>
        <w:t>E.</w:t>
      </w:r>
      <w:r w:rsidRPr="006879BC">
        <w:rPr>
          <w:rFonts w:cs="Arial"/>
          <w:sz w:val="16"/>
          <w:szCs w:val="16"/>
          <w:highlight w:val="yellow"/>
        </w:rPr>
        <w:tab/>
      </w:r>
      <w:r w:rsidR="00A075EA" w:rsidRPr="006879BC">
        <w:rPr>
          <w:rFonts w:cs="Arial"/>
          <w:sz w:val="16"/>
          <w:szCs w:val="16"/>
          <w:highlight w:val="yellow"/>
        </w:rPr>
        <w:t>INTENTI</w:t>
      </w:r>
      <w:r w:rsidR="00634198" w:rsidRPr="006879BC">
        <w:rPr>
          <w:rFonts w:cs="Arial"/>
          <w:sz w:val="16"/>
          <w:szCs w:val="16"/>
          <w:highlight w:val="yellow"/>
        </w:rPr>
        <w:t>ON</w:t>
      </w:r>
      <w:r w:rsidR="00A075EA" w:rsidRPr="006879BC">
        <w:rPr>
          <w:rFonts w:cs="Arial"/>
          <w:sz w:val="16"/>
          <w:szCs w:val="16"/>
          <w:highlight w:val="yellow"/>
        </w:rPr>
        <w:t xml:space="preserve">ALLY DELETED </w:t>
      </w:r>
    </w:p>
    <w:p w14:paraId="0855DEC7" w14:textId="77777777" w:rsidR="001002BE" w:rsidRPr="006879BC" w:rsidRDefault="001002BE" w:rsidP="001F3D93">
      <w:pPr>
        <w:ind w:left="540" w:hanging="540"/>
        <w:jc w:val="both"/>
        <w:rPr>
          <w:rFonts w:cs="Arial"/>
          <w:sz w:val="16"/>
          <w:szCs w:val="16"/>
          <w:highlight w:val="yellow"/>
        </w:rPr>
      </w:pPr>
    </w:p>
    <w:p w14:paraId="615025B3" w14:textId="77777777" w:rsidR="001002BE" w:rsidRPr="006879BC" w:rsidRDefault="001002BE" w:rsidP="001F3D93">
      <w:pPr>
        <w:ind w:left="540" w:hanging="540"/>
        <w:jc w:val="both"/>
        <w:rPr>
          <w:rFonts w:cs="Arial"/>
          <w:sz w:val="16"/>
          <w:szCs w:val="16"/>
          <w:highlight w:val="yellow"/>
        </w:rPr>
      </w:pPr>
      <w:r w:rsidRPr="006879BC">
        <w:rPr>
          <w:rFonts w:cs="Arial"/>
          <w:sz w:val="16"/>
          <w:szCs w:val="16"/>
          <w:highlight w:val="yellow"/>
        </w:rPr>
        <w:t>F.</w:t>
      </w:r>
      <w:r w:rsidRPr="006879BC">
        <w:rPr>
          <w:rFonts w:cs="Arial"/>
          <w:sz w:val="16"/>
          <w:szCs w:val="16"/>
          <w:highlight w:val="yellow"/>
        </w:rPr>
        <w:tab/>
        <w:t>The Government will compute price evaluation preferences by reducing the price(s) of the Offerors qualifying for a price evaluation preference by the applicable percentage provided in this provision.</w:t>
      </w:r>
      <w:r w:rsidR="00984FB9" w:rsidRPr="006879BC">
        <w:rPr>
          <w:rFonts w:cs="Arial"/>
          <w:sz w:val="16"/>
          <w:szCs w:val="16"/>
          <w:highlight w:val="yellow"/>
        </w:rPr>
        <w:t xml:space="preserve"> </w:t>
      </w:r>
      <w:r w:rsidRPr="006879BC">
        <w:rPr>
          <w:rFonts w:cs="Arial"/>
          <w:sz w:val="16"/>
          <w:szCs w:val="16"/>
          <w:highlight w:val="yellow"/>
        </w:rPr>
        <w:t>The price evaluation preference will be used for price evaluation purposes only.</w:t>
      </w:r>
      <w:r w:rsidR="00984FB9" w:rsidRPr="006879BC">
        <w:rPr>
          <w:rFonts w:cs="Arial"/>
          <w:sz w:val="16"/>
          <w:szCs w:val="16"/>
          <w:highlight w:val="yellow"/>
        </w:rPr>
        <w:t xml:space="preserve"> </w:t>
      </w:r>
      <w:r w:rsidRPr="006879BC">
        <w:rPr>
          <w:rFonts w:cs="Arial"/>
          <w:sz w:val="16"/>
          <w:szCs w:val="16"/>
          <w:highlight w:val="yellow"/>
        </w:rPr>
        <w:t>The Government will award a Lease for the actual prices proposed by the successful Offeror and accepted by the Government.</w:t>
      </w:r>
    </w:p>
    <w:p w14:paraId="5AC320B6" w14:textId="77777777" w:rsidR="001002BE" w:rsidRPr="006879BC" w:rsidRDefault="001002BE" w:rsidP="001F3D93">
      <w:pPr>
        <w:ind w:left="540" w:hanging="540"/>
        <w:jc w:val="both"/>
        <w:rPr>
          <w:rFonts w:cs="Arial"/>
          <w:sz w:val="16"/>
          <w:szCs w:val="16"/>
          <w:highlight w:val="yellow"/>
        </w:rPr>
      </w:pPr>
    </w:p>
    <w:p w14:paraId="0ACADA69" w14:textId="77777777" w:rsidR="001002BE" w:rsidRPr="006879BC" w:rsidRDefault="001002BE" w:rsidP="001F3D93">
      <w:pPr>
        <w:ind w:left="540" w:hanging="540"/>
        <w:jc w:val="both"/>
        <w:rPr>
          <w:rFonts w:cs="Arial"/>
          <w:sz w:val="16"/>
          <w:szCs w:val="16"/>
          <w:highlight w:val="yellow"/>
        </w:rPr>
      </w:pPr>
      <w:r w:rsidRPr="006879BC">
        <w:rPr>
          <w:rFonts w:cs="Arial"/>
          <w:sz w:val="16"/>
          <w:szCs w:val="16"/>
          <w:highlight w:val="yellow"/>
        </w:rPr>
        <w:t>G.</w:t>
      </w:r>
      <w:r w:rsidRPr="006879BC">
        <w:rPr>
          <w:rFonts w:cs="Arial"/>
          <w:sz w:val="16"/>
          <w:szCs w:val="16"/>
          <w:highlight w:val="yellow"/>
        </w:rPr>
        <w:tab/>
        <w:t>To qualify for a price evaluation preference, Offeror must provide satisfactory documentation in their offer that their property qualifies as one of the following:</w:t>
      </w:r>
    </w:p>
    <w:p w14:paraId="23299E07" w14:textId="77777777" w:rsidR="001002BE" w:rsidRPr="006879BC" w:rsidRDefault="001002BE" w:rsidP="00465903">
      <w:pPr>
        <w:keepNext/>
        <w:tabs>
          <w:tab w:val="left" w:pos="1080"/>
        </w:tabs>
        <w:jc w:val="both"/>
        <w:rPr>
          <w:rFonts w:cs="Arial"/>
          <w:sz w:val="16"/>
          <w:szCs w:val="16"/>
          <w:highlight w:val="yellow"/>
        </w:rPr>
      </w:pPr>
    </w:p>
    <w:p w14:paraId="0EA028A5" w14:textId="77777777" w:rsidR="001002BE" w:rsidRPr="006879BC" w:rsidRDefault="001002BE" w:rsidP="001F3D93">
      <w:pPr>
        <w:keepNext/>
        <w:ind w:left="1170" w:hanging="540"/>
        <w:jc w:val="both"/>
        <w:rPr>
          <w:rFonts w:cs="Arial"/>
          <w:sz w:val="16"/>
          <w:szCs w:val="16"/>
          <w:highlight w:val="yellow"/>
        </w:rPr>
      </w:pPr>
      <w:r w:rsidRPr="006879BC">
        <w:rPr>
          <w:rFonts w:cs="Arial"/>
          <w:sz w:val="16"/>
          <w:szCs w:val="16"/>
          <w:highlight w:val="yellow"/>
        </w:rPr>
        <w:t>1.</w:t>
      </w:r>
      <w:r w:rsidRPr="006879BC">
        <w:rPr>
          <w:rFonts w:cs="Arial"/>
          <w:sz w:val="16"/>
          <w:szCs w:val="16"/>
          <w:highlight w:val="yellow"/>
        </w:rPr>
        <w:tab/>
        <w:t>A Historic Property within a Historic District.</w:t>
      </w:r>
    </w:p>
    <w:p w14:paraId="3143FAF7" w14:textId="77777777" w:rsidR="001002BE" w:rsidRPr="006879BC" w:rsidRDefault="001002BE" w:rsidP="00465903">
      <w:pPr>
        <w:keepNext/>
        <w:tabs>
          <w:tab w:val="left" w:pos="1260"/>
        </w:tabs>
        <w:jc w:val="both"/>
        <w:rPr>
          <w:rFonts w:cs="Arial"/>
          <w:sz w:val="16"/>
          <w:szCs w:val="16"/>
          <w:highlight w:val="yellow"/>
        </w:rPr>
      </w:pPr>
    </w:p>
    <w:p w14:paraId="17FF91FA" w14:textId="77777777" w:rsidR="001002BE" w:rsidRPr="006879BC" w:rsidRDefault="001002BE" w:rsidP="001F3D93">
      <w:pPr>
        <w:ind w:left="1170" w:hanging="540"/>
        <w:jc w:val="both"/>
        <w:rPr>
          <w:rFonts w:cs="Arial"/>
          <w:sz w:val="16"/>
          <w:szCs w:val="16"/>
          <w:highlight w:val="yellow"/>
        </w:rPr>
      </w:pPr>
      <w:r w:rsidRPr="006879BC">
        <w:rPr>
          <w:rFonts w:cs="Arial"/>
          <w:sz w:val="16"/>
          <w:szCs w:val="16"/>
          <w:highlight w:val="yellow"/>
        </w:rPr>
        <w:t>2.</w:t>
      </w:r>
      <w:r w:rsidRPr="006879BC">
        <w:rPr>
          <w:rFonts w:cs="Arial"/>
          <w:sz w:val="16"/>
          <w:szCs w:val="16"/>
          <w:highlight w:val="yellow"/>
        </w:rPr>
        <w:tab/>
        <w:t>A non-historic developed or undeveloped site within a Historic District.</w:t>
      </w:r>
    </w:p>
    <w:p w14:paraId="428FD8CB" w14:textId="77777777" w:rsidR="001002BE" w:rsidRPr="006879BC" w:rsidRDefault="001002BE" w:rsidP="00465903">
      <w:pPr>
        <w:tabs>
          <w:tab w:val="left" w:pos="1260"/>
        </w:tabs>
        <w:jc w:val="both"/>
        <w:rPr>
          <w:rFonts w:cs="Arial"/>
          <w:sz w:val="16"/>
          <w:szCs w:val="16"/>
          <w:highlight w:val="yellow"/>
        </w:rPr>
      </w:pPr>
    </w:p>
    <w:p w14:paraId="05EBF95D" w14:textId="090D11C3" w:rsidR="00C24DBF" w:rsidRPr="00EE5A21" w:rsidRDefault="001002BE" w:rsidP="001F3D93">
      <w:pPr>
        <w:ind w:left="1170" w:hanging="540"/>
        <w:jc w:val="both"/>
        <w:rPr>
          <w:rFonts w:cs="Arial"/>
          <w:sz w:val="16"/>
          <w:szCs w:val="16"/>
        </w:rPr>
      </w:pPr>
      <w:r w:rsidRPr="006879BC">
        <w:rPr>
          <w:rFonts w:cs="Arial"/>
          <w:sz w:val="16"/>
          <w:szCs w:val="16"/>
          <w:highlight w:val="yellow"/>
        </w:rPr>
        <w:t>3.</w:t>
      </w:r>
      <w:r w:rsidRPr="006879BC">
        <w:rPr>
          <w:rFonts w:cs="Arial"/>
          <w:sz w:val="16"/>
          <w:szCs w:val="16"/>
          <w:highlight w:val="yellow"/>
        </w:rPr>
        <w:tab/>
        <w:t>A Historic Property outside of a Historic District.</w:t>
      </w:r>
    </w:p>
    <w:p w14:paraId="48CA1424" w14:textId="77777777" w:rsidR="00B354C4" w:rsidRPr="00EE5A21" w:rsidRDefault="00B354C4" w:rsidP="00544220">
      <w:pPr>
        <w:jc w:val="both"/>
        <w:rPr>
          <w:rFonts w:cs="Arial"/>
          <w:sz w:val="16"/>
          <w:szCs w:val="16"/>
        </w:rPr>
      </w:pPr>
    </w:p>
    <w:p w14:paraId="0B737B21" w14:textId="6B298AAF" w:rsidR="00A12692" w:rsidRPr="006879BC" w:rsidRDefault="00A12692" w:rsidP="001F3D93">
      <w:pPr>
        <w:pStyle w:val="Heading2"/>
        <w:tabs>
          <w:tab w:val="clear" w:pos="720"/>
        </w:tabs>
        <w:ind w:left="540" w:hanging="540"/>
        <w:rPr>
          <w:rFonts w:cs="Arial"/>
          <w:szCs w:val="16"/>
          <w:highlight w:val="yellow"/>
        </w:rPr>
      </w:pPr>
      <w:bookmarkStart w:id="81" w:name="_Toc146108415"/>
      <w:r w:rsidRPr="006879BC">
        <w:rPr>
          <w:rFonts w:cs="Arial"/>
          <w:szCs w:val="16"/>
          <w:highlight w:val="yellow"/>
        </w:rPr>
        <w:t xml:space="preserve">ASBESTOS </w:t>
      </w:r>
      <w:r w:rsidR="0016117D" w:rsidRPr="006879BC">
        <w:rPr>
          <w:rFonts w:cs="Arial"/>
          <w:szCs w:val="16"/>
          <w:highlight w:val="yellow"/>
        </w:rPr>
        <w:t>(</w:t>
      </w:r>
      <w:r w:rsidR="00A22960" w:rsidRPr="006879BC">
        <w:rPr>
          <w:highlight w:val="yellow"/>
        </w:rPr>
        <w:t>oct 202</w:t>
      </w:r>
      <w:r w:rsidR="00935E97" w:rsidRPr="006879BC">
        <w:rPr>
          <w:highlight w:val="yellow"/>
        </w:rPr>
        <w:t>3</w:t>
      </w:r>
      <w:r w:rsidR="00A22960" w:rsidRPr="006879BC">
        <w:rPr>
          <w:highlight w:val="yellow"/>
        </w:rPr>
        <w:t>)</w:t>
      </w:r>
      <w:bookmarkEnd w:id="81"/>
    </w:p>
    <w:p w14:paraId="6847507E" w14:textId="77777777" w:rsidR="00A12692" w:rsidRPr="006879BC" w:rsidRDefault="00A12692" w:rsidP="00544220">
      <w:pPr>
        <w:keepNext/>
        <w:jc w:val="both"/>
        <w:rPr>
          <w:rFonts w:cs="Arial"/>
          <w:sz w:val="16"/>
          <w:szCs w:val="16"/>
          <w:highlight w:val="yellow"/>
        </w:rPr>
      </w:pPr>
    </w:p>
    <w:p w14:paraId="12E7D1C2" w14:textId="369CC11E" w:rsidR="00A12692" w:rsidRPr="006879BC" w:rsidRDefault="00A12692" w:rsidP="001F3D93">
      <w:pPr>
        <w:pStyle w:val="BodyText1"/>
        <w:keepNext/>
        <w:tabs>
          <w:tab w:val="clear" w:pos="576"/>
          <w:tab w:val="clear" w:pos="864"/>
          <w:tab w:val="clear" w:pos="1296"/>
          <w:tab w:val="clear" w:pos="1728"/>
          <w:tab w:val="clear" w:pos="2160"/>
          <w:tab w:val="clear" w:pos="2592"/>
          <w:tab w:val="clear" w:pos="3024"/>
        </w:tabs>
        <w:ind w:left="540" w:hanging="540"/>
        <w:rPr>
          <w:rFonts w:cs="Arial"/>
          <w:szCs w:val="16"/>
          <w:highlight w:val="yellow"/>
        </w:rPr>
      </w:pPr>
      <w:r w:rsidRPr="006879BC">
        <w:rPr>
          <w:rFonts w:cs="Arial"/>
          <w:szCs w:val="16"/>
          <w:highlight w:val="yellow"/>
        </w:rPr>
        <w:t>A.</w:t>
      </w:r>
      <w:r w:rsidRPr="006879BC">
        <w:rPr>
          <w:rFonts w:cs="Arial"/>
          <w:szCs w:val="16"/>
          <w:highlight w:val="yellow"/>
        </w:rPr>
        <w:tab/>
      </w:r>
      <w:r w:rsidR="00A22960" w:rsidRPr="006879BC">
        <w:rPr>
          <w:szCs w:val="16"/>
          <w:highlight w:val="yellow"/>
        </w:rPr>
        <w:t>Government requires space with no asbestos-containing materials (ACM), or with undamaged, nonfriable ACM.</w:t>
      </w:r>
      <w:r w:rsidR="003451B1" w:rsidRPr="006879BC">
        <w:rPr>
          <w:szCs w:val="16"/>
          <w:highlight w:val="yellow"/>
        </w:rPr>
        <w:t xml:space="preserve">  </w:t>
      </w:r>
      <w:r w:rsidR="00A22960" w:rsidRPr="006879BC">
        <w:rPr>
          <w:szCs w:val="16"/>
          <w:highlight w:val="yellow"/>
        </w:rPr>
        <w:t>For purposes of this paragraph, “space” includes the 1) space offered for lease; 2) common building area; 3) ventilation systems and zones serving the space offered; and 4) the area above suspended ceilings and engineering space in the same ventilation zone as the space offered. Notwithstanding the preceding, if no offers are received for such space, the Government may consider space with thermal system insulation ACM (e.g., wrapped pipe or boiler lagging), which is not damaged or subject to damage by routine operations.</w:t>
      </w:r>
    </w:p>
    <w:p w14:paraId="6266CD1A" w14:textId="77777777" w:rsidR="00A12692" w:rsidRPr="006879BC" w:rsidRDefault="00A12692" w:rsidP="001F3D93">
      <w:pPr>
        <w:pStyle w:val="BodyText1"/>
        <w:tabs>
          <w:tab w:val="clear" w:pos="576"/>
          <w:tab w:val="clear" w:pos="864"/>
          <w:tab w:val="clear" w:pos="1296"/>
          <w:tab w:val="clear" w:pos="1728"/>
          <w:tab w:val="clear" w:pos="2160"/>
          <w:tab w:val="clear" w:pos="2592"/>
          <w:tab w:val="clear" w:pos="3024"/>
        </w:tabs>
        <w:ind w:left="540" w:hanging="540"/>
        <w:rPr>
          <w:rFonts w:cs="Arial"/>
          <w:szCs w:val="16"/>
          <w:highlight w:val="yellow"/>
        </w:rPr>
      </w:pPr>
    </w:p>
    <w:p w14:paraId="1CD73F2E" w14:textId="7A380783" w:rsidR="00A12692" w:rsidRPr="006879BC" w:rsidRDefault="00A12692" w:rsidP="001F3D93">
      <w:pPr>
        <w:pStyle w:val="BodyText1"/>
        <w:tabs>
          <w:tab w:val="clear" w:pos="576"/>
          <w:tab w:val="clear" w:pos="864"/>
          <w:tab w:val="clear" w:pos="1296"/>
          <w:tab w:val="clear" w:pos="1728"/>
          <w:tab w:val="clear" w:pos="2160"/>
          <w:tab w:val="clear" w:pos="2592"/>
          <w:tab w:val="clear" w:pos="3024"/>
        </w:tabs>
        <w:ind w:left="540" w:hanging="540"/>
        <w:rPr>
          <w:rFonts w:cs="Arial"/>
          <w:szCs w:val="16"/>
          <w:highlight w:val="yellow"/>
        </w:rPr>
      </w:pPr>
      <w:r w:rsidRPr="006879BC">
        <w:rPr>
          <w:rFonts w:cs="Arial"/>
          <w:szCs w:val="16"/>
          <w:highlight w:val="yellow"/>
        </w:rPr>
        <w:t>B.</w:t>
      </w:r>
      <w:r w:rsidRPr="006879BC">
        <w:rPr>
          <w:rFonts w:cs="Arial"/>
          <w:szCs w:val="16"/>
          <w:highlight w:val="yellow"/>
        </w:rPr>
        <w:tab/>
        <w:t xml:space="preserve">ACM is defined as any materials with </w:t>
      </w:r>
      <w:r w:rsidR="00A22960" w:rsidRPr="006879BC">
        <w:rPr>
          <w:szCs w:val="16"/>
          <w:highlight w:val="yellow"/>
        </w:rPr>
        <w:t>a trace or more of asbestos quantity present.</w:t>
      </w:r>
    </w:p>
    <w:p w14:paraId="089F8E4C" w14:textId="77777777" w:rsidR="00A12692" w:rsidRPr="006879BC" w:rsidRDefault="00A12692" w:rsidP="001F3D93">
      <w:pPr>
        <w:pStyle w:val="BodyText1"/>
        <w:tabs>
          <w:tab w:val="clear" w:pos="576"/>
          <w:tab w:val="clear" w:pos="864"/>
          <w:tab w:val="clear" w:pos="1296"/>
          <w:tab w:val="clear" w:pos="1728"/>
          <w:tab w:val="clear" w:pos="2160"/>
          <w:tab w:val="clear" w:pos="2592"/>
          <w:tab w:val="clear" w:pos="3024"/>
        </w:tabs>
        <w:ind w:left="540" w:hanging="540"/>
        <w:rPr>
          <w:rFonts w:cs="Arial"/>
          <w:szCs w:val="16"/>
          <w:highlight w:val="yellow"/>
        </w:rPr>
      </w:pPr>
    </w:p>
    <w:p w14:paraId="6C22B121" w14:textId="77777777" w:rsidR="00A12692" w:rsidRPr="006879BC" w:rsidRDefault="00A12692" w:rsidP="001F3D93">
      <w:pPr>
        <w:pStyle w:val="BodyText1"/>
        <w:tabs>
          <w:tab w:val="clear" w:pos="576"/>
          <w:tab w:val="clear" w:pos="864"/>
          <w:tab w:val="clear" w:pos="1296"/>
          <w:tab w:val="clear" w:pos="1728"/>
          <w:tab w:val="clear" w:pos="2160"/>
          <w:tab w:val="clear" w:pos="2592"/>
          <w:tab w:val="clear" w:pos="3024"/>
        </w:tabs>
        <w:ind w:left="540" w:hanging="540"/>
        <w:rPr>
          <w:rFonts w:cs="Arial"/>
          <w:szCs w:val="16"/>
          <w:highlight w:val="yellow"/>
        </w:rPr>
      </w:pPr>
      <w:r w:rsidRPr="006879BC">
        <w:rPr>
          <w:rFonts w:cs="Arial"/>
          <w:szCs w:val="16"/>
          <w:highlight w:val="yellow"/>
        </w:rPr>
        <w:t>C.</w:t>
      </w:r>
      <w:r w:rsidRPr="006879BC">
        <w:rPr>
          <w:rFonts w:cs="Arial"/>
          <w:szCs w:val="16"/>
          <w:highlight w:val="yellow"/>
        </w:rPr>
        <w:tab/>
        <w:t xml:space="preserve">Space with ACM of any type or condition may be upgraded by the Offeror to meet conditions described in </w:t>
      </w:r>
      <w:r w:rsidR="00091E8B" w:rsidRPr="006879BC">
        <w:rPr>
          <w:rFonts w:cs="Arial"/>
          <w:szCs w:val="16"/>
          <w:highlight w:val="yellow"/>
        </w:rPr>
        <w:t>sub-</w:t>
      </w:r>
      <w:r w:rsidRPr="006879BC">
        <w:rPr>
          <w:rFonts w:cs="Arial"/>
          <w:szCs w:val="16"/>
          <w:highlight w:val="yellow"/>
        </w:rPr>
        <w:t>paragraph A by abatement (removal, enclosure, encapsulation, or repair) of ACM not meeting those conditions.</w:t>
      </w:r>
      <w:r w:rsidR="00984FB9" w:rsidRPr="006879BC">
        <w:rPr>
          <w:rFonts w:cs="Arial"/>
          <w:szCs w:val="16"/>
          <w:highlight w:val="yellow"/>
        </w:rPr>
        <w:t xml:space="preserve"> </w:t>
      </w:r>
      <w:r w:rsidRPr="006879BC">
        <w:rPr>
          <w:rFonts w:cs="Arial"/>
          <w:szCs w:val="16"/>
          <w:highlight w:val="yellow"/>
        </w:rPr>
        <w:t>If any offer involving abatement of ACM is accepted by the Government, the successful Offeror will be required to successfully complete the abatement in accordance with OSHA, EPA, Department of Transportation (DOT), state, and local regulations and guidance prior to occupancy.</w:t>
      </w:r>
    </w:p>
    <w:p w14:paraId="09F22FAF" w14:textId="77777777" w:rsidR="00A12692" w:rsidRPr="006879BC" w:rsidRDefault="00A12692" w:rsidP="001F3D93">
      <w:pPr>
        <w:pStyle w:val="BodyText1"/>
        <w:tabs>
          <w:tab w:val="clear" w:pos="576"/>
          <w:tab w:val="clear" w:pos="864"/>
          <w:tab w:val="clear" w:pos="1296"/>
          <w:tab w:val="clear" w:pos="1728"/>
          <w:tab w:val="clear" w:pos="2160"/>
          <w:tab w:val="clear" w:pos="2592"/>
          <w:tab w:val="clear" w:pos="3024"/>
        </w:tabs>
        <w:ind w:left="540" w:hanging="540"/>
        <w:rPr>
          <w:rFonts w:cs="Arial"/>
          <w:szCs w:val="16"/>
          <w:highlight w:val="yellow"/>
        </w:rPr>
      </w:pPr>
    </w:p>
    <w:p w14:paraId="6D4EB7FA" w14:textId="3FAA78CA" w:rsidR="008E3A68" w:rsidRPr="006879BC" w:rsidRDefault="00935E97" w:rsidP="00935E97">
      <w:pPr>
        <w:pStyle w:val="BodyText1"/>
        <w:tabs>
          <w:tab w:val="clear" w:pos="576"/>
          <w:tab w:val="clear" w:pos="864"/>
          <w:tab w:val="clear" w:pos="1296"/>
          <w:tab w:val="clear" w:pos="1728"/>
          <w:tab w:val="clear" w:pos="2160"/>
          <w:tab w:val="clear" w:pos="2592"/>
          <w:tab w:val="clear" w:pos="3024"/>
        </w:tabs>
        <w:ind w:left="540" w:hanging="540"/>
        <w:rPr>
          <w:szCs w:val="16"/>
          <w:highlight w:val="yellow"/>
        </w:rPr>
      </w:pPr>
      <w:r w:rsidRPr="006879BC">
        <w:rPr>
          <w:rFonts w:cs="Arial"/>
          <w:szCs w:val="16"/>
          <w:highlight w:val="yellow"/>
        </w:rPr>
        <w:t>D.</w:t>
      </w:r>
      <w:r w:rsidRPr="006879BC">
        <w:rPr>
          <w:rFonts w:cs="Arial"/>
          <w:szCs w:val="16"/>
          <w:highlight w:val="yellow"/>
        </w:rPr>
        <w:tab/>
      </w:r>
      <w:r w:rsidR="00A22960" w:rsidRPr="006879BC">
        <w:rPr>
          <w:szCs w:val="16"/>
          <w:highlight w:val="yellow"/>
          <w:u w:val="single"/>
        </w:rPr>
        <w:t>Management Plan and Reinspection Report Submittals</w:t>
      </w:r>
      <w:r w:rsidR="00A22960" w:rsidRPr="006879BC">
        <w:rPr>
          <w:szCs w:val="16"/>
          <w:highlight w:val="yellow"/>
        </w:rPr>
        <w:t>.</w:t>
      </w:r>
      <w:r w:rsidR="003451B1" w:rsidRPr="006879BC">
        <w:rPr>
          <w:szCs w:val="16"/>
          <w:highlight w:val="yellow"/>
        </w:rPr>
        <w:t xml:space="preserve"> </w:t>
      </w:r>
      <w:r w:rsidR="00A22960" w:rsidRPr="006879BC">
        <w:rPr>
          <w:szCs w:val="16"/>
          <w:highlight w:val="yellow"/>
        </w:rPr>
        <w:t xml:space="preserve">If space is offered which contains ACM, the Offeror shall submit a current asbestos-related management plan or operations and maintenance plan, along with a current asbestos re-inspection report (performed within the past 5 years) </w:t>
      </w:r>
      <w:r w:rsidRPr="006879BC">
        <w:rPr>
          <w:szCs w:val="16"/>
          <w:highlight w:val="yellow"/>
        </w:rPr>
        <w:t xml:space="preserve">that includes a list of all ACM and their condition </w:t>
      </w:r>
      <w:r w:rsidR="00A22960" w:rsidRPr="006879BC">
        <w:rPr>
          <w:szCs w:val="16"/>
          <w:highlight w:val="yellow"/>
        </w:rPr>
        <w:t>for acceptance by the Government prior to lease award.</w:t>
      </w:r>
      <w:r w:rsidR="003451B1" w:rsidRPr="006879BC">
        <w:rPr>
          <w:szCs w:val="16"/>
          <w:highlight w:val="yellow"/>
        </w:rPr>
        <w:t xml:space="preserve"> </w:t>
      </w:r>
      <w:r w:rsidR="00A22960" w:rsidRPr="006879BC">
        <w:rPr>
          <w:szCs w:val="16"/>
          <w:highlight w:val="yellow"/>
        </w:rPr>
        <w:t>The management plan or operations and maintenance plan, and re-inspection report shall conform to generally accepted industry practice in accordance with EPA guidance.</w:t>
      </w:r>
    </w:p>
    <w:p w14:paraId="420287E9" w14:textId="77777777" w:rsidR="00935E97" w:rsidRPr="006879BC" w:rsidRDefault="00935E97" w:rsidP="00935E97">
      <w:pPr>
        <w:pStyle w:val="BodyText1"/>
        <w:tabs>
          <w:tab w:val="clear" w:pos="576"/>
          <w:tab w:val="clear" w:pos="864"/>
          <w:tab w:val="clear" w:pos="1296"/>
          <w:tab w:val="clear" w:pos="1728"/>
          <w:tab w:val="clear" w:pos="2160"/>
          <w:tab w:val="clear" w:pos="2592"/>
          <w:tab w:val="clear" w:pos="3024"/>
        </w:tabs>
        <w:ind w:left="540" w:hanging="540"/>
        <w:rPr>
          <w:szCs w:val="16"/>
          <w:highlight w:val="yellow"/>
        </w:rPr>
      </w:pPr>
    </w:p>
    <w:p w14:paraId="5AB206C7" w14:textId="2F5B55C7" w:rsidR="00935E97" w:rsidRPr="006879BC" w:rsidRDefault="00935E97" w:rsidP="004A56AA">
      <w:pPr>
        <w:pStyle w:val="BodyText1"/>
        <w:numPr>
          <w:ilvl w:val="0"/>
          <w:numId w:val="16"/>
        </w:numPr>
        <w:tabs>
          <w:tab w:val="clear" w:pos="576"/>
          <w:tab w:val="clear" w:pos="864"/>
          <w:tab w:val="clear" w:pos="1080"/>
          <w:tab w:val="clear" w:pos="1296"/>
          <w:tab w:val="clear" w:pos="1728"/>
          <w:tab w:val="clear" w:pos="2160"/>
          <w:tab w:val="clear" w:pos="2592"/>
          <w:tab w:val="clear" w:pos="3024"/>
          <w:tab w:val="num" w:pos="540"/>
        </w:tabs>
        <w:ind w:hanging="1080"/>
        <w:rPr>
          <w:rFonts w:cs="Arial"/>
          <w:szCs w:val="16"/>
          <w:highlight w:val="yellow"/>
        </w:rPr>
      </w:pPr>
      <w:r w:rsidRPr="006879BC">
        <w:rPr>
          <w:rFonts w:cs="Arial"/>
          <w:szCs w:val="16"/>
          <w:highlight w:val="yellow"/>
        </w:rPr>
        <w:t>The government reserves the right to review Offeror’s existing records for compliance</w:t>
      </w:r>
    </w:p>
    <w:p w14:paraId="7FF4E595" w14:textId="77777777" w:rsidR="00B354C4" w:rsidRPr="00EE5A21" w:rsidRDefault="00B354C4" w:rsidP="00544220">
      <w:pPr>
        <w:jc w:val="both"/>
        <w:rPr>
          <w:rFonts w:cs="Arial"/>
          <w:sz w:val="16"/>
          <w:szCs w:val="16"/>
        </w:rPr>
      </w:pPr>
    </w:p>
    <w:p w14:paraId="71187764" w14:textId="77777777" w:rsidR="00A12692" w:rsidRPr="00EE5A21" w:rsidRDefault="00A12692" w:rsidP="001F3D93">
      <w:pPr>
        <w:pStyle w:val="Heading2"/>
        <w:tabs>
          <w:tab w:val="clear" w:pos="720"/>
        </w:tabs>
        <w:ind w:left="540" w:hanging="540"/>
        <w:rPr>
          <w:rFonts w:cs="Arial"/>
          <w:szCs w:val="16"/>
        </w:rPr>
      </w:pPr>
      <w:bookmarkStart w:id="82" w:name="_Toc146108416"/>
      <w:r w:rsidRPr="00EE5A21">
        <w:rPr>
          <w:rFonts w:cs="Arial"/>
          <w:szCs w:val="16"/>
        </w:rPr>
        <w:t xml:space="preserve">ACCESSIBILITY </w:t>
      </w:r>
      <w:r w:rsidR="0016117D" w:rsidRPr="00EE5A21">
        <w:rPr>
          <w:rFonts w:cs="Arial"/>
          <w:szCs w:val="16"/>
        </w:rPr>
        <w:t>(</w:t>
      </w:r>
      <w:r w:rsidR="00F47466">
        <w:rPr>
          <w:rFonts w:cs="Arial"/>
          <w:szCs w:val="16"/>
        </w:rPr>
        <w:t>AAAP VARIATION (OCT</w:t>
      </w:r>
      <w:r w:rsidR="00FC4014">
        <w:rPr>
          <w:rFonts w:cs="Arial"/>
          <w:szCs w:val="16"/>
        </w:rPr>
        <w:t xml:space="preserve"> </w:t>
      </w:r>
      <w:r w:rsidR="00F47466">
        <w:rPr>
          <w:rFonts w:cs="Arial"/>
          <w:szCs w:val="16"/>
        </w:rPr>
        <w:t>2016))</w:t>
      </w:r>
      <w:bookmarkEnd w:id="82"/>
    </w:p>
    <w:p w14:paraId="52A937AE" w14:textId="77777777" w:rsidR="00AB0D06" w:rsidRPr="00EE5A21" w:rsidRDefault="00AB0D06">
      <w:pPr>
        <w:keepNext/>
        <w:jc w:val="both"/>
        <w:rPr>
          <w:rFonts w:cs="Arial"/>
          <w:sz w:val="16"/>
          <w:szCs w:val="16"/>
        </w:rPr>
      </w:pPr>
    </w:p>
    <w:p w14:paraId="1DB8424F" w14:textId="5F745D43" w:rsidR="000007A4" w:rsidRPr="001F3D93" w:rsidRDefault="00A12692" w:rsidP="001F3D93">
      <w:pPr>
        <w:jc w:val="both"/>
        <w:rPr>
          <w:rFonts w:cs="Arial"/>
          <w:sz w:val="16"/>
          <w:szCs w:val="16"/>
        </w:rPr>
      </w:pPr>
      <w:r w:rsidRPr="00EE5A21">
        <w:rPr>
          <w:rFonts w:cs="Arial"/>
          <w:sz w:val="16"/>
          <w:szCs w:val="16"/>
        </w:rPr>
        <w:t>The Lease contemplated by this RLP contains requirements for Accessibility.</w:t>
      </w:r>
      <w:r w:rsidR="00984FB9">
        <w:rPr>
          <w:rFonts w:cs="Arial"/>
          <w:sz w:val="16"/>
          <w:szCs w:val="16"/>
        </w:rPr>
        <w:t xml:space="preserve"> </w:t>
      </w:r>
      <w:r w:rsidRPr="00EE5A21">
        <w:rPr>
          <w:rFonts w:cs="Arial"/>
          <w:sz w:val="16"/>
          <w:szCs w:val="16"/>
        </w:rPr>
        <w:t>In order to be eligible for award,</w:t>
      </w:r>
      <w:r w:rsidR="00F47466">
        <w:rPr>
          <w:rFonts w:cs="Arial"/>
          <w:sz w:val="16"/>
          <w:szCs w:val="16"/>
        </w:rPr>
        <w:t xml:space="preserve"> </w:t>
      </w:r>
      <w:r w:rsidRPr="00EE5A21">
        <w:rPr>
          <w:rStyle w:val="CommentReference"/>
          <w:rFonts w:cs="Arial"/>
        </w:rPr>
        <w:t xml:space="preserve">the </w:t>
      </w:r>
      <w:r w:rsidR="005202DD" w:rsidRPr="00EE5A21">
        <w:rPr>
          <w:rStyle w:val="CommentReference"/>
          <w:rFonts w:cs="Arial"/>
        </w:rPr>
        <w:t>Building</w:t>
      </w:r>
      <w:r w:rsidR="008E3A68" w:rsidRPr="00EE5A21">
        <w:rPr>
          <w:rStyle w:val="CommentReference"/>
          <w:rFonts w:cs="Arial"/>
        </w:rPr>
        <w:t>, offered Space, and area</w:t>
      </w:r>
      <w:r w:rsidR="00757B37" w:rsidRPr="00EE5A21">
        <w:rPr>
          <w:rStyle w:val="CommentReference"/>
          <w:rFonts w:cs="Arial"/>
        </w:rPr>
        <w:t>s</w:t>
      </w:r>
      <w:r w:rsidR="008E3A68" w:rsidRPr="00EE5A21">
        <w:rPr>
          <w:rStyle w:val="CommentReference"/>
          <w:rFonts w:cs="Arial"/>
        </w:rPr>
        <w:t xml:space="preserve"> serving the offered Space</w:t>
      </w:r>
      <w:r w:rsidRPr="00EE5A21">
        <w:rPr>
          <w:rStyle w:val="CommentReference"/>
          <w:rFonts w:cs="Arial"/>
        </w:rPr>
        <w:t xml:space="preserve"> </w:t>
      </w:r>
      <w:r w:rsidR="00F47466">
        <w:rPr>
          <w:rStyle w:val="CommentReference"/>
          <w:rFonts w:cs="Arial"/>
        </w:rPr>
        <w:t xml:space="preserve">must </w:t>
      </w:r>
      <w:r w:rsidRPr="00EE5A21">
        <w:rPr>
          <w:rStyle w:val="CommentReference"/>
          <w:rFonts w:cs="Arial"/>
        </w:rPr>
        <w:t xml:space="preserve">meet the Lease </w:t>
      </w:r>
      <w:r w:rsidR="00C86E71" w:rsidRPr="00EE5A21">
        <w:rPr>
          <w:rStyle w:val="CommentReference"/>
          <w:rFonts w:cs="Arial"/>
        </w:rPr>
        <w:t xml:space="preserve">accessibility </w:t>
      </w:r>
      <w:r w:rsidRPr="00EE5A21">
        <w:rPr>
          <w:rStyle w:val="CommentReference"/>
          <w:rFonts w:cs="Arial"/>
        </w:rPr>
        <w:t>requirements, or</w:t>
      </w:r>
      <w:r w:rsidR="00F47466">
        <w:rPr>
          <w:rStyle w:val="CommentReference"/>
          <w:rFonts w:cs="Arial"/>
        </w:rPr>
        <w:t xml:space="preserve"> t</w:t>
      </w:r>
      <w:r w:rsidR="00F47466" w:rsidRPr="00F47466">
        <w:rPr>
          <w:rStyle w:val="CommentReference"/>
          <w:rFonts w:cs="Arial"/>
        </w:rPr>
        <w:t>he Offeror must agree to bring the</w:t>
      </w:r>
      <w:r w:rsidRPr="00F47466">
        <w:rPr>
          <w:rStyle w:val="CommentReference"/>
          <w:rFonts w:cs="Arial"/>
        </w:rPr>
        <w:t xml:space="preserve"> </w:t>
      </w:r>
      <w:r w:rsidR="005202DD" w:rsidRPr="00F47466">
        <w:rPr>
          <w:rStyle w:val="CommentReference"/>
          <w:rFonts w:cs="Arial"/>
        </w:rPr>
        <w:t>Building</w:t>
      </w:r>
      <w:r w:rsidR="008E3A68" w:rsidRPr="00F47466">
        <w:rPr>
          <w:rStyle w:val="CommentReference"/>
          <w:rFonts w:cs="Arial"/>
        </w:rPr>
        <w:t>, offered Space, and area</w:t>
      </w:r>
      <w:r w:rsidR="00757B37" w:rsidRPr="00F47466">
        <w:rPr>
          <w:rStyle w:val="CommentReference"/>
          <w:rFonts w:cs="Arial"/>
        </w:rPr>
        <w:t>s</w:t>
      </w:r>
      <w:r w:rsidR="008E3A68" w:rsidRPr="00F47466">
        <w:rPr>
          <w:rStyle w:val="CommentReference"/>
          <w:rFonts w:cs="Arial"/>
        </w:rPr>
        <w:t xml:space="preserve"> serving the offered Space </w:t>
      </w:r>
      <w:r w:rsidRPr="00F47466">
        <w:rPr>
          <w:rStyle w:val="CommentReference"/>
          <w:rFonts w:cs="Arial"/>
        </w:rPr>
        <w:t xml:space="preserve">into compliance with Lease </w:t>
      </w:r>
      <w:r w:rsidR="00C86E71" w:rsidRPr="00F47466">
        <w:rPr>
          <w:rStyle w:val="CommentReference"/>
          <w:rFonts w:cs="Arial"/>
        </w:rPr>
        <w:t xml:space="preserve">accessibility </w:t>
      </w:r>
      <w:r w:rsidRPr="00F47466">
        <w:rPr>
          <w:rFonts w:cs="Arial"/>
          <w:sz w:val="16"/>
          <w:szCs w:val="16"/>
        </w:rPr>
        <w:t>requirements prior to acceptance of the Space.</w:t>
      </w:r>
    </w:p>
    <w:p w14:paraId="40D49B8E" w14:textId="77777777" w:rsidR="000007A4" w:rsidRPr="00EE5A21" w:rsidRDefault="000007A4" w:rsidP="000007A4">
      <w:pPr>
        <w:pStyle w:val="BodyText3"/>
        <w:spacing w:after="0"/>
        <w:rPr>
          <w:rFonts w:cs="Arial"/>
        </w:rPr>
      </w:pPr>
    </w:p>
    <w:p w14:paraId="37605BAC" w14:textId="77777777" w:rsidR="00A12692" w:rsidRPr="00EE5A21" w:rsidRDefault="00A12692" w:rsidP="001F3D93">
      <w:pPr>
        <w:pStyle w:val="Heading2"/>
        <w:tabs>
          <w:tab w:val="clear" w:pos="720"/>
        </w:tabs>
        <w:ind w:left="540" w:hanging="540"/>
        <w:rPr>
          <w:rFonts w:cs="Arial"/>
          <w:szCs w:val="16"/>
        </w:rPr>
      </w:pPr>
      <w:bookmarkStart w:id="83" w:name="_Toc146108417"/>
      <w:r w:rsidRPr="00EE5A21">
        <w:rPr>
          <w:rFonts w:cs="Arial"/>
          <w:szCs w:val="16"/>
        </w:rPr>
        <w:lastRenderedPageBreak/>
        <w:t xml:space="preserve">FIRE protection AND LIFE SAFETY </w:t>
      </w:r>
      <w:r w:rsidR="0016117D" w:rsidRPr="00EE5A21">
        <w:rPr>
          <w:rFonts w:cs="Arial"/>
          <w:szCs w:val="16"/>
        </w:rPr>
        <w:t>(</w:t>
      </w:r>
      <w:r w:rsidR="008E3A68" w:rsidRPr="00EE5A21">
        <w:rPr>
          <w:rFonts w:cs="Arial"/>
          <w:szCs w:val="16"/>
        </w:rPr>
        <w:t>SEP 2013</w:t>
      </w:r>
      <w:r w:rsidR="0016117D" w:rsidRPr="00EE5A21">
        <w:rPr>
          <w:rFonts w:cs="Arial"/>
          <w:szCs w:val="16"/>
        </w:rPr>
        <w:t>)</w:t>
      </w:r>
      <w:bookmarkEnd w:id="83"/>
    </w:p>
    <w:p w14:paraId="06A99B19" w14:textId="77777777" w:rsidR="00AB0D06" w:rsidRPr="00EE5A21" w:rsidRDefault="00AB0D06" w:rsidP="000007A4">
      <w:pPr>
        <w:keepNext/>
        <w:jc w:val="both"/>
        <w:rPr>
          <w:rFonts w:cs="Arial"/>
          <w:sz w:val="16"/>
          <w:szCs w:val="16"/>
        </w:rPr>
      </w:pPr>
    </w:p>
    <w:p w14:paraId="33AFB7BE" w14:textId="77777777" w:rsidR="00A12692" w:rsidRPr="00EE5A21" w:rsidRDefault="00A12692" w:rsidP="001F3D93">
      <w:pPr>
        <w:jc w:val="both"/>
        <w:rPr>
          <w:rFonts w:cs="Arial"/>
          <w:sz w:val="16"/>
          <w:szCs w:val="16"/>
        </w:rPr>
      </w:pPr>
      <w:r w:rsidRPr="00EE5A21">
        <w:rPr>
          <w:rFonts w:cs="Arial"/>
          <w:sz w:val="16"/>
          <w:szCs w:val="16"/>
        </w:rPr>
        <w:t xml:space="preserve">The Lease contemplated by this RLP contains </w:t>
      </w:r>
      <w:r w:rsidR="00245B9E" w:rsidRPr="00EE5A21">
        <w:rPr>
          <w:rFonts w:cs="Arial"/>
          <w:sz w:val="16"/>
          <w:szCs w:val="16"/>
        </w:rPr>
        <w:t>B</w:t>
      </w:r>
      <w:r w:rsidRPr="00EE5A21">
        <w:rPr>
          <w:rFonts w:cs="Arial"/>
          <w:sz w:val="16"/>
          <w:szCs w:val="16"/>
        </w:rPr>
        <w:t>uilding requirements for Means of Egress, Automatic Fire Sprinkler System, and Fire Alarm System.</w:t>
      </w:r>
      <w:r w:rsidR="00984FB9">
        <w:rPr>
          <w:rFonts w:cs="Arial"/>
          <w:sz w:val="16"/>
          <w:szCs w:val="16"/>
        </w:rPr>
        <w:t xml:space="preserve"> </w:t>
      </w:r>
      <w:r w:rsidRPr="00EE5A21">
        <w:rPr>
          <w:rFonts w:cs="Arial"/>
          <w:sz w:val="16"/>
          <w:szCs w:val="16"/>
        </w:rPr>
        <w:t>In order to be eligible for award, Offeror must either:</w:t>
      </w:r>
    </w:p>
    <w:p w14:paraId="7728CD8F" w14:textId="77777777" w:rsidR="00A12692" w:rsidRPr="00EE5A21" w:rsidRDefault="00A12692" w:rsidP="00E36AD9">
      <w:pPr>
        <w:ind w:left="720" w:hanging="720"/>
        <w:rPr>
          <w:rFonts w:cs="Arial"/>
          <w:sz w:val="16"/>
          <w:szCs w:val="16"/>
        </w:rPr>
      </w:pPr>
    </w:p>
    <w:p w14:paraId="7362E979" w14:textId="77777777" w:rsidR="00A12692" w:rsidRDefault="00A12692" w:rsidP="001F3D93">
      <w:pPr>
        <w:pStyle w:val="BodyText1"/>
        <w:tabs>
          <w:tab w:val="clear" w:pos="576"/>
          <w:tab w:val="clear" w:pos="864"/>
          <w:tab w:val="clear" w:pos="1296"/>
          <w:tab w:val="clear" w:pos="1728"/>
          <w:tab w:val="clear" w:pos="2160"/>
          <w:tab w:val="clear" w:pos="2592"/>
          <w:tab w:val="clear" w:pos="3024"/>
        </w:tabs>
        <w:ind w:left="540" w:hanging="540"/>
        <w:rPr>
          <w:rFonts w:cs="Arial"/>
          <w:szCs w:val="16"/>
        </w:rPr>
      </w:pPr>
      <w:r w:rsidRPr="00EE5A21">
        <w:rPr>
          <w:rFonts w:cs="Arial"/>
          <w:szCs w:val="16"/>
        </w:rPr>
        <w:t>A.</w:t>
      </w:r>
      <w:r w:rsidRPr="00EE5A21">
        <w:rPr>
          <w:rFonts w:cs="Arial"/>
          <w:szCs w:val="16"/>
        </w:rPr>
        <w:tab/>
        <w:t xml:space="preserve">Verify in the Lease proposal that the </w:t>
      </w:r>
      <w:r w:rsidR="005202DD" w:rsidRPr="00EE5A21">
        <w:rPr>
          <w:rFonts w:cs="Arial"/>
          <w:szCs w:val="16"/>
        </w:rPr>
        <w:t>Building</w:t>
      </w:r>
      <w:r w:rsidRPr="00EE5A21">
        <w:rPr>
          <w:rFonts w:cs="Arial"/>
          <w:szCs w:val="16"/>
        </w:rPr>
        <w:t xml:space="preserve"> in which </w:t>
      </w:r>
      <w:r w:rsidR="005202DD" w:rsidRPr="00EE5A21">
        <w:rPr>
          <w:rFonts w:cs="Arial"/>
          <w:szCs w:val="16"/>
        </w:rPr>
        <w:t>Space</w:t>
      </w:r>
      <w:r w:rsidRPr="00EE5A21">
        <w:rPr>
          <w:rFonts w:cs="Arial"/>
          <w:szCs w:val="16"/>
        </w:rPr>
        <w:t xml:space="preserve"> is offered meets the Means of Egress, Automatic Fire Sprinkler System, and Fire Alarm System requirements of the Lease</w:t>
      </w:r>
      <w:r w:rsidR="008E3A68" w:rsidRPr="00EE5A21">
        <w:rPr>
          <w:rFonts w:cs="Arial"/>
          <w:szCs w:val="16"/>
        </w:rPr>
        <w:t xml:space="preserve"> or</w:t>
      </w:r>
      <w:r w:rsidRPr="00EE5A21">
        <w:rPr>
          <w:rFonts w:cs="Arial"/>
          <w:szCs w:val="16"/>
        </w:rPr>
        <w:t xml:space="preserve"> </w:t>
      </w:r>
    </w:p>
    <w:p w14:paraId="13D2C352" w14:textId="77777777" w:rsidR="001F3D93" w:rsidRPr="00EE5A21" w:rsidRDefault="001F3D93" w:rsidP="001F3D93">
      <w:pPr>
        <w:pStyle w:val="BodyText1"/>
        <w:tabs>
          <w:tab w:val="clear" w:pos="576"/>
          <w:tab w:val="clear" w:pos="864"/>
          <w:tab w:val="clear" w:pos="1296"/>
          <w:tab w:val="clear" w:pos="1728"/>
          <w:tab w:val="clear" w:pos="2160"/>
          <w:tab w:val="clear" w:pos="2592"/>
          <w:tab w:val="clear" w:pos="3024"/>
        </w:tabs>
        <w:ind w:left="540" w:hanging="540"/>
        <w:rPr>
          <w:rFonts w:cs="Arial"/>
          <w:szCs w:val="16"/>
        </w:rPr>
      </w:pPr>
    </w:p>
    <w:p w14:paraId="06C967ED" w14:textId="79F13F01" w:rsidR="00A12692" w:rsidRPr="00EE5A21" w:rsidRDefault="00A12692" w:rsidP="001F3D93">
      <w:pPr>
        <w:pStyle w:val="BodyText1"/>
        <w:tabs>
          <w:tab w:val="clear" w:pos="576"/>
          <w:tab w:val="clear" w:pos="864"/>
          <w:tab w:val="clear" w:pos="1296"/>
          <w:tab w:val="clear" w:pos="1728"/>
          <w:tab w:val="clear" w:pos="2160"/>
          <w:tab w:val="clear" w:pos="2592"/>
          <w:tab w:val="clear" w:pos="3024"/>
        </w:tabs>
        <w:ind w:left="540" w:hanging="540"/>
        <w:rPr>
          <w:rFonts w:cs="Arial"/>
          <w:szCs w:val="16"/>
        </w:rPr>
      </w:pPr>
      <w:r w:rsidRPr="00EE5A21">
        <w:rPr>
          <w:rFonts w:cs="Arial"/>
          <w:szCs w:val="16"/>
        </w:rPr>
        <w:t>B.</w:t>
      </w:r>
      <w:r w:rsidRPr="00EE5A21">
        <w:rPr>
          <w:rFonts w:cs="Arial"/>
          <w:szCs w:val="16"/>
        </w:rPr>
        <w:tab/>
        <w:t xml:space="preserve">Include as a specific obligation in its Lease proposal that improvements to bring the </w:t>
      </w:r>
      <w:r w:rsidR="005202DD" w:rsidRPr="00EE5A21">
        <w:rPr>
          <w:rFonts w:cs="Arial"/>
          <w:szCs w:val="16"/>
        </w:rPr>
        <w:t>Building</w:t>
      </w:r>
      <w:r w:rsidRPr="00EE5A21">
        <w:rPr>
          <w:rFonts w:cs="Arial"/>
          <w:szCs w:val="16"/>
        </w:rPr>
        <w:t xml:space="preserve"> into compliance with Lease requirements will be completed prior to acceptance of the Space.</w:t>
      </w:r>
    </w:p>
    <w:p w14:paraId="77A4A14C" w14:textId="77777777" w:rsidR="00B354C4" w:rsidRPr="00EE5A21" w:rsidRDefault="00B354C4" w:rsidP="00544220">
      <w:pPr>
        <w:jc w:val="both"/>
        <w:rPr>
          <w:rFonts w:cs="Arial"/>
          <w:sz w:val="16"/>
          <w:szCs w:val="16"/>
        </w:rPr>
      </w:pPr>
    </w:p>
    <w:p w14:paraId="01CCD547" w14:textId="2C4A23BA" w:rsidR="003023A8" w:rsidRPr="006879BC" w:rsidRDefault="003023A8" w:rsidP="001F3D93">
      <w:pPr>
        <w:pStyle w:val="Heading2"/>
        <w:tabs>
          <w:tab w:val="clear" w:pos="720"/>
        </w:tabs>
        <w:ind w:left="540" w:hanging="540"/>
        <w:rPr>
          <w:rFonts w:cs="Arial"/>
          <w:szCs w:val="16"/>
          <w:highlight w:val="yellow"/>
        </w:rPr>
      </w:pPr>
      <w:bookmarkStart w:id="84" w:name="_Toc525640967"/>
      <w:bookmarkStart w:id="85" w:name="_Toc146108418"/>
      <w:r w:rsidRPr="006879BC">
        <w:rPr>
          <w:rFonts w:cs="Arial"/>
          <w:szCs w:val="16"/>
          <w:highlight w:val="yellow"/>
        </w:rPr>
        <w:t>ENERGY INDEPENDENCE AND SECURITY ACT (aaap variation (OCT 20</w:t>
      </w:r>
      <w:r w:rsidR="005B6561" w:rsidRPr="006879BC">
        <w:rPr>
          <w:rFonts w:cs="Arial"/>
          <w:szCs w:val="16"/>
          <w:highlight w:val="yellow"/>
        </w:rPr>
        <w:t>2</w:t>
      </w:r>
      <w:r w:rsidR="005602A3" w:rsidRPr="006879BC">
        <w:rPr>
          <w:rFonts w:cs="Arial"/>
          <w:szCs w:val="16"/>
          <w:highlight w:val="yellow"/>
        </w:rPr>
        <w:t>3</w:t>
      </w:r>
      <w:r w:rsidRPr="006879BC">
        <w:rPr>
          <w:rFonts w:cs="Arial"/>
          <w:szCs w:val="16"/>
          <w:highlight w:val="yellow"/>
        </w:rPr>
        <w:t>))</w:t>
      </w:r>
      <w:bookmarkEnd w:id="84"/>
      <w:bookmarkEnd w:id="85"/>
    </w:p>
    <w:p w14:paraId="2A1EB13A" w14:textId="77777777" w:rsidR="003023A8" w:rsidRPr="006879BC" w:rsidRDefault="003023A8" w:rsidP="003023A8">
      <w:pPr>
        <w:keepNext/>
        <w:jc w:val="both"/>
        <w:rPr>
          <w:rFonts w:cs="Arial"/>
          <w:sz w:val="16"/>
          <w:szCs w:val="16"/>
          <w:highlight w:val="yellow"/>
        </w:rPr>
      </w:pPr>
    </w:p>
    <w:p w14:paraId="7681CCE5" w14:textId="77777777" w:rsidR="003023A8" w:rsidRPr="006879BC" w:rsidRDefault="003023A8" w:rsidP="001F3D93">
      <w:pPr>
        <w:pStyle w:val="BodyText1"/>
        <w:tabs>
          <w:tab w:val="clear" w:pos="576"/>
          <w:tab w:val="clear" w:pos="864"/>
          <w:tab w:val="clear" w:pos="1296"/>
          <w:tab w:val="clear" w:pos="1728"/>
          <w:tab w:val="clear" w:pos="2160"/>
          <w:tab w:val="clear" w:pos="2592"/>
          <w:tab w:val="clear" w:pos="3024"/>
        </w:tabs>
        <w:ind w:left="540" w:hanging="540"/>
        <w:rPr>
          <w:rFonts w:cs="Arial"/>
          <w:szCs w:val="16"/>
          <w:highlight w:val="yellow"/>
        </w:rPr>
      </w:pPr>
      <w:r w:rsidRPr="006879BC">
        <w:rPr>
          <w:rFonts w:cs="Arial"/>
          <w:szCs w:val="16"/>
          <w:highlight w:val="yellow"/>
        </w:rPr>
        <w:t>A.</w:t>
      </w:r>
      <w:r w:rsidRPr="006879BC">
        <w:rPr>
          <w:rFonts w:cs="Arial"/>
          <w:szCs w:val="16"/>
          <w:highlight w:val="yellow"/>
        </w:rPr>
        <w:tab/>
        <w:t>The Energy Independence and Security Act (EISA) establishes requirements for Government leases relating to energy efficiency standards and potential cost effective energy efficiency and conservation improvements.</w:t>
      </w:r>
    </w:p>
    <w:p w14:paraId="6C9E6154" w14:textId="77777777" w:rsidR="003023A8" w:rsidRPr="006879BC" w:rsidRDefault="003023A8" w:rsidP="001F3D93">
      <w:pPr>
        <w:ind w:left="540" w:hanging="540"/>
        <w:jc w:val="both"/>
        <w:rPr>
          <w:rFonts w:cs="Arial"/>
          <w:sz w:val="16"/>
          <w:szCs w:val="16"/>
          <w:highlight w:val="yellow"/>
        </w:rPr>
      </w:pPr>
    </w:p>
    <w:p w14:paraId="577E5363" w14:textId="5CBA1055" w:rsidR="00F94BD2" w:rsidRPr="006879BC" w:rsidRDefault="004A56AA" w:rsidP="004A56AA">
      <w:pPr>
        <w:pStyle w:val="BodyText1"/>
        <w:tabs>
          <w:tab w:val="clear" w:pos="576"/>
          <w:tab w:val="clear" w:pos="864"/>
          <w:tab w:val="clear" w:pos="1296"/>
          <w:tab w:val="clear" w:pos="1728"/>
          <w:tab w:val="clear" w:pos="2160"/>
          <w:tab w:val="clear" w:pos="2592"/>
          <w:tab w:val="clear" w:pos="3024"/>
        </w:tabs>
        <w:ind w:left="540" w:hanging="540"/>
        <w:rPr>
          <w:rFonts w:cs="Arial"/>
          <w:szCs w:val="16"/>
          <w:highlight w:val="yellow"/>
        </w:rPr>
      </w:pPr>
      <w:r w:rsidRPr="006879BC">
        <w:rPr>
          <w:rFonts w:cs="Arial"/>
          <w:szCs w:val="16"/>
          <w:highlight w:val="yellow"/>
        </w:rPr>
        <w:t>B.</w:t>
      </w:r>
      <w:r w:rsidRPr="006879BC">
        <w:rPr>
          <w:rFonts w:cs="Arial"/>
          <w:szCs w:val="16"/>
          <w:highlight w:val="yellow"/>
        </w:rPr>
        <w:tab/>
      </w:r>
      <w:r w:rsidR="000C4E1B" w:rsidRPr="006879BC">
        <w:rPr>
          <w:rFonts w:cs="Arial"/>
          <w:szCs w:val="16"/>
          <w:highlight w:val="yellow"/>
        </w:rPr>
        <w:t>Subject to the exceptions below, u</w:t>
      </w:r>
      <w:r w:rsidR="003023A8" w:rsidRPr="006879BC">
        <w:rPr>
          <w:rFonts w:cs="Arial"/>
          <w:szCs w:val="16"/>
          <w:highlight w:val="yellow"/>
        </w:rPr>
        <w:t>nless one of the statutory exceptions listed in sub-paragraph C below applies, GSA may award a Lease for a Building only if the Building has earned the ENERGY STAR® label conferred by the U.S. Environmental Protection Agency (EPA) within the most recent year prior to the Lease Award Date.</w:t>
      </w:r>
      <w:r w:rsidR="00984FB9" w:rsidRPr="006879BC">
        <w:rPr>
          <w:rFonts w:cs="Arial"/>
          <w:szCs w:val="16"/>
          <w:highlight w:val="yellow"/>
        </w:rPr>
        <w:t xml:space="preserve"> </w:t>
      </w:r>
      <w:r w:rsidR="003023A8" w:rsidRPr="006879BC">
        <w:rPr>
          <w:rFonts w:cs="Arial"/>
          <w:szCs w:val="16"/>
          <w:highlight w:val="yellow"/>
        </w:rPr>
        <w:t>The term “most recent year” means that the date of award of the ENERGY STAR® label by EPA must not be more than 1 year prior to the Lease Award date.</w:t>
      </w:r>
      <w:r w:rsidR="00984FB9" w:rsidRPr="006879BC">
        <w:rPr>
          <w:rFonts w:cs="Arial"/>
          <w:szCs w:val="16"/>
          <w:highlight w:val="yellow"/>
        </w:rPr>
        <w:t xml:space="preserve"> </w:t>
      </w:r>
      <w:r w:rsidR="003023A8" w:rsidRPr="006879BC">
        <w:rPr>
          <w:rFonts w:cs="Arial"/>
          <w:szCs w:val="16"/>
          <w:highlight w:val="yellow"/>
        </w:rPr>
        <w:t>For example, an ENERGY STAR® label awarded by EPA on October 1, 20</w:t>
      </w:r>
      <w:r w:rsidR="00F94BD2" w:rsidRPr="006879BC">
        <w:rPr>
          <w:rFonts w:cs="Arial"/>
          <w:szCs w:val="16"/>
          <w:highlight w:val="yellow"/>
        </w:rPr>
        <w:t>23</w:t>
      </w:r>
      <w:r w:rsidR="003023A8" w:rsidRPr="006879BC">
        <w:rPr>
          <w:rFonts w:cs="Arial"/>
          <w:szCs w:val="16"/>
          <w:highlight w:val="yellow"/>
        </w:rPr>
        <w:t>, is valid for all lease procurements where the Lease Award date is on or before September 30, 20</w:t>
      </w:r>
      <w:r w:rsidR="00F94BD2" w:rsidRPr="006879BC">
        <w:rPr>
          <w:rFonts w:cs="Arial"/>
          <w:szCs w:val="16"/>
          <w:highlight w:val="yellow"/>
        </w:rPr>
        <w:t>24</w:t>
      </w:r>
      <w:r w:rsidR="003023A8" w:rsidRPr="006879BC">
        <w:rPr>
          <w:rFonts w:cs="Arial"/>
          <w:szCs w:val="16"/>
          <w:highlight w:val="yellow"/>
        </w:rPr>
        <w:t>.</w:t>
      </w:r>
      <w:r w:rsidR="000C4E1B" w:rsidRPr="006879BC">
        <w:rPr>
          <w:rFonts w:cs="Arial"/>
          <w:szCs w:val="16"/>
          <w:highlight w:val="yellow"/>
        </w:rPr>
        <w:t xml:space="preserve"> </w:t>
      </w:r>
      <w:r w:rsidR="008A66C2" w:rsidRPr="006879BC">
        <w:rPr>
          <w:rFonts w:cs="Arial"/>
          <w:szCs w:val="16"/>
          <w:highlight w:val="yellow"/>
        </w:rPr>
        <w:t>Notwithstanding the above, buildings that meet</w:t>
      </w:r>
      <w:r w:rsidR="00F94BD2" w:rsidRPr="006879BC">
        <w:rPr>
          <w:rFonts w:cs="Arial"/>
          <w:szCs w:val="16"/>
          <w:highlight w:val="yellow"/>
        </w:rPr>
        <w:t xml:space="preserve"> any of</w:t>
      </w:r>
      <w:r w:rsidR="008A66C2" w:rsidRPr="006879BC">
        <w:rPr>
          <w:rFonts w:cs="Arial"/>
          <w:szCs w:val="16"/>
          <w:highlight w:val="yellow"/>
        </w:rPr>
        <w:t xml:space="preserve"> the following are considered as equivalent to having an Energy Star label in the most recent year</w:t>
      </w:r>
      <w:r w:rsidR="00F94BD2" w:rsidRPr="006879BC">
        <w:rPr>
          <w:rFonts w:cs="Arial"/>
          <w:szCs w:val="16"/>
          <w:highlight w:val="yellow"/>
        </w:rPr>
        <w:t>, provided they achieve an ENERGY STAR® label within 18 months after occupancy by the Government:</w:t>
      </w:r>
      <w:r w:rsidR="003023A8" w:rsidRPr="006879BC">
        <w:rPr>
          <w:rFonts w:cs="Arial"/>
          <w:szCs w:val="16"/>
          <w:highlight w:val="yellow"/>
        </w:rPr>
        <w:t xml:space="preserve"> </w:t>
      </w:r>
    </w:p>
    <w:p w14:paraId="054D67FD" w14:textId="77777777" w:rsidR="004A56AA" w:rsidRPr="006879BC" w:rsidRDefault="004A56AA" w:rsidP="004A56AA">
      <w:pPr>
        <w:pStyle w:val="BodyText1"/>
        <w:tabs>
          <w:tab w:val="clear" w:pos="576"/>
          <w:tab w:val="clear" w:pos="864"/>
          <w:tab w:val="clear" w:pos="1296"/>
          <w:tab w:val="clear" w:pos="1728"/>
          <w:tab w:val="clear" w:pos="2160"/>
          <w:tab w:val="clear" w:pos="2592"/>
          <w:tab w:val="clear" w:pos="3024"/>
        </w:tabs>
        <w:ind w:left="540" w:hanging="540"/>
        <w:rPr>
          <w:rFonts w:cs="Arial"/>
          <w:szCs w:val="16"/>
          <w:highlight w:val="yellow"/>
        </w:rPr>
      </w:pPr>
    </w:p>
    <w:p w14:paraId="73ED330C" w14:textId="6A5B0A30" w:rsidR="00F94BD2" w:rsidRPr="006879BC" w:rsidRDefault="00F94BD2" w:rsidP="004A56AA">
      <w:pPr>
        <w:pStyle w:val="BodyText1"/>
        <w:tabs>
          <w:tab w:val="clear" w:pos="576"/>
          <w:tab w:val="clear" w:pos="864"/>
          <w:tab w:val="clear" w:pos="1296"/>
          <w:tab w:val="clear" w:pos="1728"/>
          <w:tab w:val="clear" w:pos="2160"/>
          <w:tab w:val="clear" w:pos="2592"/>
          <w:tab w:val="clear" w:pos="3024"/>
        </w:tabs>
        <w:ind w:left="1170" w:hanging="630"/>
        <w:rPr>
          <w:rFonts w:cs="Arial"/>
          <w:szCs w:val="16"/>
          <w:highlight w:val="yellow"/>
        </w:rPr>
      </w:pPr>
      <w:r w:rsidRPr="006879BC">
        <w:rPr>
          <w:rFonts w:cs="Arial"/>
          <w:szCs w:val="16"/>
          <w:highlight w:val="yellow"/>
        </w:rPr>
        <w:t>1.</w:t>
      </w:r>
      <w:r w:rsidRPr="006879BC">
        <w:rPr>
          <w:rFonts w:cs="Arial"/>
          <w:szCs w:val="16"/>
          <w:highlight w:val="yellow"/>
        </w:rPr>
        <w:tab/>
        <w:t>All existing Buildings that have had an Energy Star® label but are unable to obtain a label in the most recent year (i.e., within 12 months prior to the due date for final proposal revisions) because of insufficient occupancy;</w:t>
      </w:r>
    </w:p>
    <w:p w14:paraId="6ED49658" w14:textId="77777777" w:rsidR="00F94BD2" w:rsidRPr="006879BC" w:rsidRDefault="00F94BD2" w:rsidP="00F94BD2">
      <w:pPr>
        <w:pStyle w:val="BodyText1"/>
        <w:ind w:left="540" w:hanging="540"/>
        <w:rPr>
          <w:rFonts w:cs="Arial"/>
          <w:szCs w:val="16"/>
          <w:highlight w:val="yellow"/>
        </w:rPr>
      </w:pPr>
    </w:p>
    <w:p w14:paraId="6DCC4745" w14:textId="2A5CFEBA" w:rsidR="00F94BD2" w:rsidRPr="006879BC" w:rsidRDefault="00F94BD2" w:rsidP="004A56AA">
      <w:pPr>
        <w:pStyle w:val="BodyText1"/>
        <w:tabs>
          <w:tab w:val="clear" w:pos="576"/>
          <w:tab w:val="clear" w:pos="864"/>
        </w:tabs>
        <w:ind w:left="1170" w:hanging="630"/>
        <w:rPr>
          <w:rFonts w:cs="Arial"/>
          <w:szCs w:val="16"/>
          <w:highlight w:val="yellow"/>
        </w:rPr>
      </w:pPr>
      <w:r w:rsidRPr="006879BC">
        <w:rPr>
          <w:rFonts w:cs="Arial"/>
          <w:szCs w:val="16"/>
          <w:highlight w:val="yellow"/>
        </w:rPr>
        <w:t>2.</w:t>
      </w:r>
      <w:r w:rsidRPr="006879BC">
        <w:rPr>
          <w:rFonts w:cs="Arial"/>
          <w:szCs w:val="16"/>
          <w:highlight w:val="yellow"/>
        </w:rPr>
        <w:tab/>
        <w:t>Newly built Buildings that have used Energy® Star’s Target Finder tool and either achieved a “Designed to Earn the Energy Star®” certification or received an unofficial score (in strict adherence to Target Finder’s usage instructions, including the use of required energy modeling) of 75 or higher prior to the due date for final proposal revisions and who are unable to obtain a label in the most recent year because of insufficient occupancy; or</w:t>
      </w:r>
    </w:p>
    <w:p w14:paraId="3BFE7E43" w14:textId="77777777" w:rsidR="00F94BD2" w:rsidRPr="006879BC" w:rsidRDefault="00F94BD2" w:rsidP="00F94BD2">
      <w:pPr>
        <w:pStyle w:val="BodyText1"/>
        <w:ind w:left="540" w:hanging="540"/>
        <w:rPr>
          <w:rFonts w:cs="Arial"/>
          <w:szCs w:val="16"/>
          <w:highlight w:val="yellow"/>
        </w:rPr>
      </w:pPr>
    </w:p>
    <w:p w14:paraId="70410166" w14:textId="3F6E539B" w:rsidR="00F94BD2" w:rsidRPr="006879BC" w:rsidRDefault="00F94BD2" w:rsidP="004A56AA">
      <w:pPr>
        <w:pStyle w:val="BodyText1"/>
        <w:tabs>
          <w:tab w:val="clear" w:pos="576"/>
          <w:tab w:val="clear" w:pos="864"/>
          <w:tab w:val="clear" w:pos="1296"/>
          <w:tab w:val="clear" w:pos="1728"/>
          <w:tab w:val="clear" w:pos="2160"/>
          <w:tab w:val="clear" w:pos="2592"/>
          <w:tab w:val="clear" w:pos="3024"/>
        </w:tabs>
        <w:ind w:left="1170" w:hanging="630"/>
        <w:rPr>
          <w:rFonts w:cs="Arial"/>
          <w:szCs w:val="16"/>
          <w:highlight w:val="yellow"/>
        </w:rPr>
      </w:pPr>
      <w:r w:rsidRPr="006879BC">
        <w:rPr>
          <w:rFonts w:cs="Arial"/>
          <w:szCs w:val="16"/>
          <w:highlight w:val="yellow"/>
        </w:rPr>
        <w:t>3.</w:t>
      </w:r>
      <w:r w:rsidRPr="006879BC">
        <w:rPr>
          <w:rFonts w:cs="Arial"/>
          <w:szCs w:val="16"/>
          <w:highlight w:val="yellow"/>
        </w:rPr>
        <w:tab/>
        <w:t>An existing Building that is unable to obtain a label because of insufficient occupancy but that can produce an indication, through the use of energy modeling or past utility and occupancy data input into Energy Star’s® Portfolio Manager tool or Target Finder, that it can receive an unofficial score of 75 or higher using all other requirements of Target Finder or Portfolio Manager, except for actual data from the most recent year.</w:t>
      </w:r>
    </w:p>
    <w:p w14:paraId="270451A9" w14:textId="77777777" w:rsidR="00F94BD2" w:rsidRPr="006879BC" w:rsidRDefault="00F94BD2" w:rsidP="00F94BD2">
      <w:pPr>
        <w:pStyle w:val="BodyText1"/>
        <w:tabs>
          <w:tab w:val="clear" w:pos="576"/>
          <w:tab w:val="clear" w:pos="864"/>
          <w:tab w:val="clear" w:pos="1296"/>
          <w:tab w:val="clear" w:pos="1728"/>
          <w:tab w:val="clear" w:pos="2160"/>
          <w:tab w:val="clear" w:pos="2592"/>
          <w:tab w:val="clear" w:pos="3024"/>
        </w:tabs>
        <w:ind w:left="540" w:hanging="540"/>
        <w:rPr>
          <w:rFonts w:cs="Arial"/>
          <w:szCs w:val="16"/>
          <w:highlight w:val="yellow"/>
        </w:rPr>
      </w:pPr>
    </w:p>
    <w:p w14:paraId="1308C256" w14:textId="14A8B3BF" w:rsidR="003023A8" w:rsidRPr="006879BC" w:rsidRDefault="003023A8" w:rsidP="004A56AA">
      <w:pPr>
        <w:pStyle w:val="BodyText1"/>
        <w:tabs>
          <w:tab w:val="clear" w:pos="576"/>
          <w:tab w:val="clear" w:pos="864"/>
          <w:tab w:val="clear" w:pos="1296"/>
          <w:tab w:val="clear" w:pos="1728"/>
          <w:tab w:val="clear" w:pos="2160"/>
          <w:tab w:val="clear" w:pos="2592"/>
          <w:tab w:val="clear" w:pos="3024"/>
        </w:tabs>
        <w:ind w:left="540" w:hanging="90"/>
        <w:rPr>
          <w:rFonts w:cs="Arial"/>
          <w:szCs w:val="16"/>
          <w:highlight w:val="yellow"/>
        </w:rPr>
      </w:pPr>
      <w:r w:rsidRPr="006879BC">
        <w:rPr>
          <w:rFonts w:cs="Arial"/>
          <w:szCs w:val="16"/>
          <w:highlight w:val="yellow"/>
        </w:rPr>
        <w:t xml:space="preserve"> ENERGY STAR® tools and resources can be found at </w:t>
      </w:r>
      <w:bookmarkStart w:id="86" w:name="_Hlk76718991"/>
      <w:r w:rsidR="005B6561" w:rsidRPr="006879BC">
        <w:rPr>
          <w:rFonts w:cs="Arial"/>
          <w:szCs w:val="16"/>
          <w:highlight w:val="yellow"/>
        </w:rPr>
        <w:fldChar w:fldCharType="begin"/>
      </w:r>
      <w:r w:rsidR="005B6561" w:rsidRPr="006879BC">
        <w:rPr>
          <w:rFonts w:cs="Arial"/>
          <w:szCs w:val="16"/>
          <w:highlight w:val="yellow"/>
        </w:rPr>
        <w:instrText xml:space="preserve"> HYPERLINK "https://www.energystar.gov/BUILDINGS/TOOLS-AND-RESOURCES" </w:instrText>
      </w:r>
      <w:r w:rsidR="005B6561" w:rsidRPr="006879BC">
        <w:rPr>
          <w:rFonts w:cs="Arial"/>
          <w:szCs w:val="16"/>
          <w:highlight w:val="yellow"/>
        </w:rPr>
      </w:r>
      <w:r w:rsidR="005B6561" w:rsidRPr="006879BC">
        <w:rPr>
          <w:rFonts w:cs="Arial"/>
          <w:szCs w:val="16"/>
          <w:highlight w:val="yellow"/>
        </w:rPr>
        <w:fldChar w:fldCharType="separate"/>
      </w:r>
      <w:r w:rsidR="005B6561" w:rsidRPr="006879BC">
        <w:rPr>
          <w:rStyle w:val="Hyperlink"/>
          <w:rFonts w:cs="Arial"/>
          <w:szCs w:val="16"/>
          <w:highlight w:val="yellow"/>
        </w:rPr>
        <w:t>https://www.energystar.gov/BUILDINGS/TOOLS-AND-RESOURCES</w:t>
      </w:r>
      <w:r w:rsidR="005B6561" w:rsidRPr="006879BC">
        <w:rPr>
          <w:rFonts w:cs="Arial"/>
          <w:szCs w:val="16"/>
          <w:highlight w:val="yellow"/>
        </w:rPr>
        <w:fldChar w:fldCharType="end"/>
      </w:r>
      <w:bookmarkEnd w:id="86"/>
      <w:r w:rsidR="005B6561" w:rsidRPr="006879BC">
        <w:rPr>
          <w:rFonts w:cs="Arial"/>
          <w:szCs w:val="16"/>
          <w:highlight w:val="yellow"/>
        </w:rPr>
        <w:t>.</w:t>
      </w:r>
    </w:p>
    <w:p w14:paraId="52142998" w14:textId="69D7E6D4" w:rsidR="003023A8" w:rsidRPr="006879BC" w:rsidRDefault="003023A8" w:rsidP="001F3D93">
      <w:pPr>
        <w:ind w:left="540" w:hanging="540"/>
        <w:jc w:val="both"/>
        <w:rPr>
          <w:rFonts w:cs="Arial"/>
          <w:sz w:val="16"/>
          <w:szCs w:val="16"/>
          <w:highlight w:val="yellow"/>
        </w:rPr>
      </w:pPr>
    </w:p>
    <w:p w14:paraId="6A8C8994" w14:textId="179491F2" w:rsidR="003023A8" w:rsidRPr="006879BC" w:rsidRDefault="003023A8" w:rsidP="001F3D93">
      <w:pPr>
        <w:pStyle w:val="BodyText1"/>
        <w:tabs>
          <w:tab w:val="clear" w:pos="576"/>
          <w:tab w:val="clear" w:pos="864"/>
          <w:tab w:val="clear" w:pos="1296"/>
          <w:tab w:val="clear" w:pos="1728"/>
          <w:tab w:val="clear" w:pos="2160"/>
          <w:tab w:val="clear" w:pos="2592"/>
          <w:tab w:val="clear" w:pos="3024"/>
        </w:tabs>
        <w:ind w:left="540" w:hanging="540"/>
        <w:rPr>
          <w:rFonts w:cs="Arial"/>
          <w:szCs w:val="16"/>
          <w:highlight w:val="yellow"/>
        </w:rPr>
      </w:pPr>
      <w:r w:rsidRPr="006879BC">
        <w:rPr>
          <w:rFonts w:cs="Arial"/>
          <w:szCs w:val="16"/>
          <w:highlight w:val="yellow"/>
        </w:rPr>
        <w:t>C.</w:t>
      </w:r>
      <w:r w:rsidRPr="006879BC">
        <w:rPr>
          <w:rFonts w:cs="Arial"/>
          <w:szCs w:val="16"/>
          <w:highlight w:val="yellow"/>
        </w:rPr>
        <w:tab/>
      </w:r>
      <w:r w:rsidR="00F94BD2" w:rsidRPr="006879BC">
        <w:rPr>
          <w:rFonts w:cs="Arial"/>
          <w:szCs w:val="16"/>
          <w:highlight w:val="yellow"/>
        </w:rPr>
        <w:t xml:space="preserve">Subject to subparagraph D below, </w:t>
      </w:r>
      <w:r w:rsidRPr="006879BC">
        <w:rPr>
          <w:rFonts w:cs="Arial"/>
          <w:szCs w:val="16"/>
          <w:highlight w:val="yellow"/>
        </w:rPr>
        <w:t>EISA allows a Federal agency to lease Space in a Building that does not have an ENERGY STAR® Label if:</w:t>
      </w:r>
    </w:p>
    <w:p w14:paraId="2C86D90B" w14:textId="77777777" w:rsidR="003023A8" w:rsidRPr="006879BC" w:rsidRDefault="003023A8" w:rsidP="00465903">
      <w:pPr>
        <w:keepNext/>
        <w:tabs>
          <w:tab w:val="left" w:pos="1080"/>
        </w:tabs>
        <w:jc w:val="both"/>
        <w:rPr>
          <w:rFonts w:cs="Arial"/>
          <w:sz w:val="16"/>
          <w:szCs w:val="16"/>
          <w:highlight w:val="yellow"/>
        </w:rPr>
      </w:pPr>
    </w:p>
    <w:p w14:paraId="4C415283" w14:textId="77777777" w:rsidR="003023A8" w:rsidRPr="006879BC" w:rsidRDefault="003023A8" w:rsidP="001F3D93">
      <w:pPr>
        <w:ind w:left="1170" w:hanging="630"/>
        <w:jc w:val="both"/>
        <w:rPr>
          <w:rFonts w:cs="Arial"/>
          <w:sz w:val="16"/>
          <w:szCs w:val="16"/>
          <w:highlight w:val="yellow"/>
        </w:rPr>
      </w:pPr>
      <w:r w:rsidRPr="006879BC">
        <w:rPr>
          <w:rFonts w:cs="Arial"/>
          <w:sz w:val="16"/>
          <w:szCs w:val="16"/>
          <w:highlight w:val="yellow"/>
        </w:rPr>
        <w:t>1.</w:t>
      </w:r>
      <w:r w:rsidRPr="006879BC">
        <w:rPr>
          <w:rFonts w:cs="Arial"/>
          <w:sz w:val="16"/>
          <w:szCs w:val="16"/>
          <w:highlight w:val="yellow"/>
        </w:rPr>
        <w:tab/>
        <w:t>No Space is offered in a Building with an ENERGY STAR® Label that meets RLP requirements, including locational needs;</w:t>
      </w:r>
    </w:p>
    <w:p w14:paraId="01074B6D" w14:textId="77777777" w:rsidR="003023A8" w:rsidRPr="006879BC" w:rsidRDefault="003023A8" w:rsidP="00465903">
      <w:pPr>
        <w:jc w:val="both"/>
        <w:rPr>
          <w:rFonts w:cs="Arial"/>
          <w:sz w:val="16"/>
          <w:szCs w:val="16"/>
          <w:highlight w:val="yellow"/>
        </w:rPr>
      </w:pPr>
    </w:p>
    <w:p w14:paraId="0FE5544A" w14:textId="77777777" w:rsidR="003023A8" w:rsidRPr="006879BC" w:rsidRDefault="003023A8" w:rsidP="001F3D93">
      <w:pPr>
        <w:ind w:left="1170" w:hanging="630"/>
        <w:jc w:val="both"/>
        <w:rPr>
          <w:rFonts w:cs="Arial"/>
          <w:sz w:val="16"/>
          <w:szCs w:val="16"/>
          <w:highlight w:val="yellow"/>
        </w:rPr>
      </w:pPr>
      <w:r w:rsidRPr="006879BC">
        <w:rPr>
          <w:rFonts w:cs="Arial"/>
          <w:sz w:val="16"/>
          <w:szCs w:val="16"/>
          <w:highlight w:val="yellow"/>
        </w:rPr>
        <w:t>2.</w:t>
      </w:r>
      <w:r w:rsidRPr="006879BC">
        <w:rPr>
          <w:rFonts w:cs="Arial"/>
          <w:sz w:val="16"/>
          <w:szCs w:val="16"/>
          <w:highlight w:val="yellow"/>
        </w:rPr>
        <w:tab/>
        <w:t>The agency will remain in a Building it currently occupies;</w:t>
      </w:r>
    </w:p>
    <w:p w14:paraId="6BDF5D7E" w14:textId="77777777" w:rsidR="003023A8" w:rsidRPr="006879BC" w:rsidRDefault="003023A8" w:rsidP="00465903">
      <w:pPr>
        <w:jc w:val="both"/>
        <w:rPr>
          <w:rFonts w:cs="Arial"/>
          <w:sz w:val="16"/>
          <w:szCs w:val="16"/>
          <w:highlight w:val="yellow"/>
        </w:rPr>
      </w:pPr>
    </w:p>
    <w:p w14:paraId="7312A278" w14:textId="77777777" w:rsidR="003023A8" w:rsidRPr="006879BC" w:rsidRDefault="003023A8" w:rsidP="001F3D93">
      <w:pPr>
        <w:ind w:left="1170" w:hanging="630"/>
        <w:jc w:val="both"/>
        <w:rPr>
          <w:rFonts w:cs="Arial"/>
          <w:sz w:val="16"/>
          <w:szCs w:val="16"/>
          <w:highlight w:val="yellow"/>
        </w:rPr>
      </w:pPr>
      <w:r w:rsidRPr="006879BC">
        <w:rPr>
          <w:rFonts w:cs="Arial"/>
          <w:sz w:val="16"/>
          <w:szCs w:val="16"/>
          <w:highlight w:val="yellow"/>
        </w:rPr>
        <w:t>3.</w:t>
      </w:r>
      <w:r w:rsidRPr="006879BC">
        <w:rPr>
          <w:rFonts w:cs="Arial"/>
          <w:sz w:val="16"/>
          <w:szCs w:val="16"/>
          <w:highlight w:val="yellow"/>
        </w:rPr>
        <w:tab/>
        <w:t>The Lease will be in a Building of historical, architectural, or cultural significance listed or eligible to be listed on the National Register of Historic Places; or</w:t>
      </w:r>
    </w:p>
    <w:p w14:paraId="2CEFC936" w14:textId="77777777" w:rsidR="003023A8" w:rsidRPr="006879BC" w:rsidRDefault="003023A8" w:rsidP="00465903">
      <w:pPr>
        <w:jc w:val="both"/>
        <w:rPr>
          <w:rFonts w:cs="Arial"/>
          <w:sz w:val="16"/>
          <w:szCs w:val="16"/>
          <w:highlight w:val="yellow"/>
        </w:rPr>
      </w:pPr>
    </w:p>
    <w:p w14:paraId="0606DA96" w14:textId="77777777" w:rsidR="003023A8" w:rsidRPr="006879BC" w:rsidRDefault="003023A8" w:rsidP="001F3D93">
      <w:pPr>
        <w:ind w:left="1170" w:hanging="630"/>
        <w:jc w:val="both"/>
        <w:rPr>
          <w:rFonts w:cs="Arial"/>
          <w:sz w:val="16"/>
          <w:szCs w:val="16"/>
          <w:highlight w:val="yellow"/>
        </w:rPr>
      </w:pPr>
      <w:r w:rsidRPr="006879BC">
        <w:rPr>
          <w:rFonts w:cs="Arial"/>
          <w:sz w:val="16"/>
          <w:szCs w:val="16"/>
          <w:highlight w:val="yellow"/>
        </w:rPr>
        <w:t>4.</w:t>
      </w:r>
      <w:r w:rsidRPr="006879BC">
        <w:rPr>
          <w:rFonts w:cs="Arial"/>
          <w:sz w:val="16"/>
          <w:szCs w:val="16"/>
          <w:highlight w:val="yellow"/>
        </w:rPr>
        <w:tab/>
        <w:t>The Lease is for 10,000 RSF or less.</w:t>
      </w:r>
    </w:p>
    <w:p w14:paraId="4FFC6849" w14:textId="77777777" w:rsidR="003023A8" w:rsidRPr="006879BC" w:rsidRDefault="003023A8" w:rsidP="001F3D93">
      <w:pPr>
        <w:ind w:left="540" w:hanging="540"/>
        <w:jc w:val="both"/>
        <w:rPr>
          <w:rFonts w:cs="Arial"/>
          <w:sz w:val="16"/>
          <w:szCs w:val="16"/>
          <w:highlight w:val="yellow"/>
        </w:rPr>
      </w:pPr>
    </w:p>
    <w:p w14:paraId="2139906A" w14:textId="77777777" w:rsidR="003023A8" w:rsidRPr="006879BC" w:rsidRDefault="003023A8" w:rsidP="001F3D93">
      <w:pPr>
        <w:pStyle w:val="BodyText1"/>
        <w:tabs>
          <w:tab w:val="clear" w:pos="576"/>
          <w:tab w:val="clear" w:pos="864"/>
          <w:tab w:val="clear" w:pos="1296"/>
          <w:tab w:val="clear" w:pos="1728"/>
          <w:tab w:val="clear" w:pos="2160"/>
          <w:tab w:val="clear" w:pos="2592"/>
          <w:tab w:val="clear" w:pos="3024"/>
        </w:tabs>
        <w:ind w:left="540" w:hanging="540"/>
        <w:rPr>
          <w:rFonts w:cs="Arial"/>
          <w:szCs w:val="16"/>
          <w:highlight w:val="yellow"/>
        </w:rPr>
      </w:pPr>
      <w:r w:rsidRPr="006879BC">
        <w:rPr>
          <w:rFonts w:cs="Arial"/>
          <w:szCs w:val="16"/>
          <w:highlight w:val="yellow"/>
        </w:rPr>
        <w:t>D.</w:t>
      </w:r>
      <w:r w:rsidRPr="006879BC">
        <w:rPr>
          <w:rFonts w:cs="Arial"/>
          <w:szCs w:val="16"/>
          <w:highlight w:val="yellow"/>
        </w:rPr>
        <w:tab/>
        <w:t>If one or more of the statutory exceptions applies, and the offered Space is not in a Building that has earned the ENERGY STAR® Label within one year prior to the due date for final proposal revisions, Offerors are required to include in their lease proposal an agreement to renovate the Building for all energy efficiency and conservation improvements that it has determined would be cost effective over the Firm Term of the Lease, if any, prior to acceptance of the Space (or not later than one year after the Lease Award Date of a succeeding or superseding Lease).</w:t>
      </w:r>
      <w:r w:rsidR="00984FB9" w:rsidRPr="006879BC">
        <w:rPr>
          <w:rFonts w:cs="Arial"/>
          <w:szCs w:val="16"/>
          <w:highlight w:val="yellow"/>
        </w:rPr>
        <w:t xml:space="preserve"> </w:t>
      </w:r>
      <w:r w:rsidRPr="006879BC">
        <w:rPr>
          <w:rFonts w:cs="Arial"/>
          <w:szCs w:val="16"/>
          <w:highlight w:val="yellow"/>
        </w:rPr>
        <w:t>Such improvements may consist of, but are not limited to, the following:</w:t>
      </w:r>
    </w:p>
    <w:p w14:paraId="3865E875" w14:textId="77777777" w:rsidR="003023A8" w:rsidRPr="006879BC" w:rsidRDefault="003023A8" w:rsidP="00465903">
      <w:pPr>
        <w:jc w:val="both"/>
        <w:rPr>
          <w:rFonts w:cs="Arial"/>
          <w:sz w:val="16"/>
          <w:szCs w:val="16"/>
          <w:highlight w:val="yellow"/>
        </w:rPr>
      </w:pPr>
    </w:p>
    <w:p w14:paraId="3893A1F4" w14:textId="77777777" w:rsidR="003023A8" w:rsidRPr="006879BC" w:rsidRDefault="003023A8" w:rsidP="00465903">
      <w:pPr>
        <w:keepNext/>
        <w:ind w:left="1080" w:hanging="540"/>
        <w:jc w:val="both"/>
        <w:rPr>
          <w:rFonts w:cs="Arial"/>
          <w:sz w:val="16"/>
          <w:szCs w:val="16"/>
          <w:highlight w:val="yellow"/>
        </w:rPr>
      </w:pPr>
      <w:r w:rsidRPr="006879BC">
        <w:rPr>
          <w:rFonts w:cs="Arial"/>
          <w:sz w:val="16"/>
          <w:szCs w:val="16"/>
          <w:highlight w:val="yellow"/>
        </w:rPr>
        <w:t>1.</w:t>
      </w:r>
      <w:r w:rsidRPr="006879BC">
        <w:rPr>
          <w:rFonts w:cs="Arial"/>
          <w:sz w:val="16"/>
          <w:szCs w:val="16"/>
          <w:highlight w:val="yellow"/>
        </w:rPr>
        <w:tab/>
        <w:t>Heating, Ventilating, and Air Conditioning (HVAC) upgrades, including boilers, chillers, and Building Automation System (BAS)‌/Monitoring‌</w:t>
      </w:r>
      <w:r w:rsidRPr="006879BC">
        <w:rPr>
          <w:rFonts w:cs="Arial"/>
          <w:b/>
          <w:sz w:val="16"/>
          <w:szCs w:val="16"/>
          <w:highlight w:val="yellow"/>
        </w:rPr>
        <w:t>/‌</w:t>
      </w:r>
      <w:r w:rsidRPr="006879BC">
        <w:rPr>
          <w:rFonts w:cs="Arial"/>
          <w:sz w:val="16"/>
          <w:szCs w:val="16"/>
          <w:highlight w:val="yellow"/>
        </w:rPr>
        <w:t>Control System (EMCS).</w:t>
      </w:r>
      <w:r w:rsidR="00984FB9" w:rsidRPr="006879BC">
        <w:rPr>
          <w:rFonts w:cs="Arial"/>
          <w:sz w:val="16"/>
          <w:szCs w:val="16"/>
          <w:highlight w:val="yellow"/>
        </w:rPr>
        <w:t xml:space="preserve"> </w:t>
      </w:r>
    </w:p>
    <w:p w14:paraId="12B8D221" w14:textId="77777777" w:rsidR="003023A8" w:rsidRPr="006879BC" w:rsidRDefault="003023A8" w:rsidP="00465903">
      <w:pPr>
        <w:jc w:val="both"/>
        <w:rPr>
          <w:rFonts w:cs="Arial"/>
          <w:sz w:val="16"/>
          <w:szCs w:val="16"/>
          <w:highlight w:val="yellow"/>
        </w:rPr>
      </w:pPr>
    </w:p>
    <w:p w14:paraId="5761F036" w14:textId="77777777" w:rsidR="003023A8" w:rsidRPr="006879BC" w:rsidRDefault="003023A8" w:rsidP="00465903">
      <w:pPr>
        <w:keepNext/>
        <w:ind w:left="1080" w:hanging="540"/>
        <w:jc w:val="both"/>
        <w:rPr>
          <w:rFonts w:cs="Arial"/>
          <w:sz w:val="16"/>
          <w:szCs w:val="16"/>
          <w:highlight w:val="yellow"/>
        </w:rPr>
      </w:pPr>
      <w:r w:rsidRPr="006879BC">
        <w:rPr>
          <w:rFonts w:cs="Arial"/>
          <w:sz w:val="16"/>
          <w:szCs w:val="16"/>
          <w:highlight w:val="yellow"/>
        </w:rPr>
        <w:t>2.</w:t>
      </w:r>
      <w:r w:rsidRPr="006879BC">
        <w:rPr>
          <w:rFonts w:cs="Arial"/>
          <w:sz w:val="16"/>
          <w:szCs w:val="16"/>
          <w:highlight w:val="yellow"/>
        </w:rPr>
        <w:tab/>
        <w:t>Lighting Improvements.</w:t>
      </w:r>
      <w:r w:rsidR="00984FB9" w:rsidRPr="006879BC">
        <w:rPr>
          <w:rFonts w:cs="Arial"/>
          <w:sz w:val="16"/>
          <w:szCs w:val="16"/>
          <w:highlight w:val="yellow"/>
        </w:rPr>
        <w:t xml:space="preserve"> </w:t>
      </w:r>
      <w:r w:rsidRPr="006879BC">
        <w:rPr>
          <w:rFonts w:cs="Arial"/>
          <w:sz w:val="16"/>
          <w:szCs w:val="16"/>
          <w:highlight w:val="yellow"/>
        </w:rPr>
        <w:t>See Lease paragraph “Lighting: Interior and Parking – Shell” for required specifications.</w:t>
      </w:r>
    </w:p>
    <w:p w14:paraId="6349389B" w14:textId="77777777" w:rsidR="003023A8" w:rsidRPr="006879BC" w:rsidRDefault="003023A8" w:rsidP="00465903">
      <w:pPr>
        <w:jc w:val="both"/>
        <w:rPr>
          <w:rFonts w:cs="Arial"/>
          <w:sz w:val="16"/>
          <w:szCs w:val="16"/>
          <w:highlight w:val="yellow"/>
        </w:rPr>
      </w:pPr>
    </w:p>
    <w:p w14:paraId="0B0D8F38" w14:textId="77777777" w:rsidR="003023A8" w:rsidRPr="006879BC" w:rsidRDefault="003023A8" w:rsidP="00465903">
      <w:pPr>
        <w:keepNext/>
        <w:ind w:left="1080" w:hanging="540"/>
        <w:jc w:val="both"/>
        <w:rPr>
          <w:rFonts w:cs="Arial"/>
          <w:sz w:val="16"/>
          <w:szCs w:val="16"/>
          <w:highlight w:val="yellow"/>
        </w:rPr>
      </w:pPr>
      <w:r w:rsidRPr="006879BC">
        <w:rPr>
          <w:rFonts w:cs="Arial"/>
          <w:sz w:val="16"/>
          <w:szCs w:val="16"/>
          <w:highlight w:val="yellow"/>
        </w:rPr>
        <w:t>3.</w:t>
      </w:r>
      <w:r w:rsidRPr="006879BC">
        <w:rPr>
          <w:rFonts w:cs="Arial"/>
          <w:sz w:val="16"/>
          <w:szCs w:val="16"/>
          <w:highlight w:val="yellow"/>
        </w:rPr>
        <w:tab/>
        <w:t>Building Envelope Modifications.</w:t>
      </w:r>
    </w:p>
    <w:p w14:paraId="223C02F4" w14:textId="77777777" w:rsidR="003023A8" w:rsidRPr="006879BC" w:rsidRDefault="003023A8" w:rsidP="00465903">
      <w:pPr>
        <w:jc w:val="both"/>
        <w:rPr>
          <w:rFonts w:cs="Arial"/>
          <w:sz w:val="16"/>
          <w:szCs w:val="16"/>
          <w:highlight w:val="yellow"/>
        </w:rPr>
      </w:pPr>
    </w:p>
    <w:p w14:paraId="7CC2A73C" w14:textId="62CD42C1" w:rsidR="003023A8" w:rsidRPr="006879BC" w:rsidRDefault="00FD7317" w:rsidP="00FD7317">
      <w:pPr>
        <w:ind w:left="1080" w:hanging="540"/>
        <w:jc w:val="both"/>
        <w:rPr>
          <w:sz w:val="16"/>
          <w:szCs w:val="16"/>
          <w:highlight w:val="yellow"/>
        </w:rPr>
      </w:pPr>
      <w:r w:rsidRPr="006879BC">
        <w:rPr>
          <w:rFonts w:cs="Arial"/>
          <w:sz w:val="16"/>
          <w:szCs w:val="16"/>
          <w:highlight w:val="yellow"/>
        </w:rPr>
        <w:t>4.</w:t>
      </w:r>
      <w:r w:rsidRPr="006879BC">
        <w:rPr>
          <w:rFonts w:cs="Arial"/>
          <w:sz w:val="16"/>
          <w:szCs w:val="16"/>
          <w:highlight w:val="yellow"/>
        </w:rPr>
        <w:tab/>
      </w:r>
      <w:r w:rsidR="003023A8" w:rsidRPr="006879BC">
        <w:rPr>
          <w:rFonts w:cs="Arial"/>
          <w:sz w:val="16"/>
          <w:szCs w:val="16"/>
          <w:highlight w:val="yellow"/>
        </w:rPr>
        <w:t>Note</w:t>
      </w:r>
      <w:r w:rsidR="003023A8" w:rsidRPr="006879BC">
        <w:rPr>
          <w:rFonts w:cs="Arial"/>
          <w:b/>
          <w:smallCaps/>
          <w:sz w:val="16"/>
          <w:szCs w:val="16"/>
          <w:highlight w:val="yellow"/>
        </w:rPr>
        <w:t>:</w:t>
      </w:r>
      <w:r w:rsidR="00984FB9" w:rsidRPr="006879BC">
        <w:rPr>
          <w:rFonts w:cs="Arial"/>
          <w:sz w:val="16"/>
          <w:szCs w:val="16"/>
          <w:highlight w:val="yellow"/>
        </w:rPr>
        <w:t xml:space="preserve"> </w:t>
      </w:r>
      <w:r w:rsidR="003023A8" w:rsidRPr="006879BC">
        <w:rPr>
          <w:rFonts w:cs="Arial"/>
          <w:sz w:val="16"/>
          <w:szCs w:val="16"/>
          <w:highlight w:val="yellow"/>
        </w:rPr>
        <w:t xml:space="preserve">Additional information can be found on </w:t>
      </w:r>
      <w:hyperlink r:id="rId15" w:history="1">
        <w:r w:rsidR="00975926" w:rsidRPr="006879BC">
          <w:rPr>
            <w:rStyle w:val="Hyperlink"/>
            <w:sz w:val="16"/>
            <w:szCs w:val="16"/>
            <w:highlight w:val="yellow"/>
          </w:rPr>
          <w:t>HTTPS://WWW.GSA.GOV/REAL-ESTATE/REAL-ESTATE-SERVICES/LEASING/SUSTAINABILITY-POLICIES</w:t>
        </w:r>
      </w:hyperlink>
      <w:r w:rsidR="00975926" w:rsidRPr="006879BC">
        <w:rPr>
          <w:sz w:val="16"/>
          <w:szCs w:val="16"/>
          <w:highlight w:val="yellow"/>
        </w:rPr>
        <w:t xml:space="preserve"> </w:t>
      </w:r>
      <w:r w:rsidR="00F94BD2" w:rsidRPr="006879BC">
        <w:rPr>
          <w:sz w:val="16"/>
          <w:szCs w:val="16"/>
          <w:highlight w:val="yellow"/>
        </w:rPr>
        <w:t>under “Sustainability Policies.”</w:t>
      </w:r>
    </w:p>
    <w:p w14:paraId="6149BF35" w14:textId="77777777" w:rsidR="00FD7317" w:rsidRPr="006879BC" w:rsidRDefault="00FD7317" w:rsidP="00FD7317">
      <w:pPr>
        <w:pStyle w:val="ListParagraph"/>
        <w:ind w:left="5760"/>
        <w:jc w:val="both"/>
        <w:rPr>
          <w:rFonts w:cs="Arial"/>
          <w:sz w:val="16"/>
          <w:szCs w:val="16"/>
          <w:highlight w:val="yellow"/>
        </w:rPr>
      </w:pPr>
    </w:p>
    <w:p w14:paraId="52969C69" w14:textId="77777777" w:rsidR="003023A8" w:rsidRPr="006879BC" w:rsidRDefault="003023A8" w:rsidP="003E08C5">
      <w:pPr>
        <w:pStyle w:val="BodyText1"/>
        <w:tabs>
          <w:tab w:val="clear" w:pos="576"/>
          <w:tab w:val="clear" w:pos="864"/>
          <w:tab w:val="clear" w:pos="1296"/>
          <w:tab w:val="clear" w:pos="1728"/>
          <w:tab w:val="clear" w:pos="2160"/>
          <w:tab w:val="clear" w:pos="2592"/>
          <w:tab w:val="clear" w:pos="3024"/>
        </w:tabs>
        <w:ind w:left="540" w:hanging="540"/>
        <w:rPr>
          <w:rFonts w:cs="Arial"/>
          <w:szCs w:val="16"/>
          <w:highlight w:val="yellow"/>
        </w:rPr>
      </w:pPr>
      <w:r w:rsidRPr="006879BC">
        <w:rPr>
          <w:rFonts w:cs="Arial"/>
          <w:szCs w:val="16"/>
          <w:highlight w:val="yellow"/>
        </w:rPr>
        <w:t>E.</w:t>
      </w:r>
      <w:r w:rsidRPr="006879BC">
        <w:rPr>
          <w:rFonts w:cs="Arial"/>
          <w:szCs w:val="16"/>
          <w:highlight w:val="yellow"/>
        </w:rPr>
        <w:tab/>
        <w:t>The term "cost effective" means an improvement that will result in substantial operational cost savings to the landlord by reducing electricity or fossil fuel consumption, water, or other utility costs.</w:t>
      </w:r>
      <w:r w:rsidR="00984FB9" w:rsidRPr="006879BC">
        <w:rPr>
          <w:rFonts w:cs="Arial"/>
          <w:szCs w:val="16"/>
          <w:highlight w:val="yellow"/>
        </w:rPr>
        <w:t xml:space="preserve"> </w:t>
      </w:r>
      <w:r w:rsidRPr="006879BC">
        <w:rPr>
          <w:rFonts w:cs="Arial"/>
          <w:szCs w:val="16"/>
          <w:highlight w:val="yellow"/>
        </w:rPr>
        <w:t xml:space="preserve">The term "operational cost savings" means a reduction in </w:t>
      </w:r>
      <w:r w:rsidR="005C03FE" w:rsidRPr="006879BC">
        <w:rPr>
          <w:rFonts w:cs="Arial"/>
          <w:szCs w:val="16"/>
          <w:highlight w:val="yellow"/>
        </w:rPr>
        <w:t>operational</w:t>
      </w:r>
      <w:r w:rsidRPr="006879BC">
        <w:rPr>
          <w:rFonts w:cs="Arial"/>
          <w:szCs w:val="16"/>
          <w:highlight w:val="yellow"/>
        </w:rPr>
        <w:t xml:space="preserve"> costs to the landlord through the application of Building improvements that achieve cost savings over the Firm Term of the Lease sufficient to pay the incremental additional costs of making the Building improvements.</w:t>
      </w:r>
      <w:r w:rsidR="00984FB9" w:rsidRPr="006879BC">
        <w:rPr>
          <w:rFonts w:cs="Arial"/>
          <w:szCs w:val="16"/>
          <w:highlight w:val="yellow"/>
        </w:rPr>
        <w:t xml:space="preserve"> </w:t>
      </w:r>
    </w:p>
    <w:p w14:paraId="76FB4C78" w14:textId="77777777" w:rsidR="003023A8" w:rsidRPr="006879BC" w:rsidRDefault="003023A8" w:rsidP="003E08C5">
      <w:pPr>
        <w:ind w:left="540" w:hanging="540"/>
        <w:jc w:val="both"/>
        <w:rPr>
          <w:rFonts w:cs="Arial"/>
          <w:sz w:val="16"/>
          <w:szCs w:val="16"/>
          <w:highlight w:val="yellow"/>
        </w:rPr>
      </w:pPr>
    </w:p>
    <w:p w14:paraId="21B1A01E" w14:textId="4D6508AE" w:rsidR="003023A8" w:rsidRPr="006879BC" w:rsidRDefault="003023A8" w:rsidP="003E08C5">
      <w:pPr>
        <w:pStyle w:val="BodyText1"/>
        <w:tabs>
          <w:tab w:val="clear" w:pos="576"/>
          <w:tab w:val="clear" w:pos="864"/>
          <w:tab w:val="clear" w:pos="1296"/>
          <w:tab w:val="clear" w:pos="1728"/>
          <w:tab w:val="clear" w:pos="2160"/>
          <w:tab w:val="clear" w:pos="2592"/>
          <w:tab w:val="clear" w:pos="3024"/>
        </w:tabs>
        <w:ind w:left="540" w:hanging="540"/>
        <w:rPr>
          <w:rFonts w:cs="Arial"/>
          <w:szCs w:val="16"/>
          <w:highlight w:val="yellow"/>
        </w:rPr>
      </w:pPr>
      <w:r w:rsidRPr="006879BC">
        <w:rPr>
          <w:rFonts w:cs="Arial"/>
          <w:szCs w:val="16"/>
          <w:highlight w:val="yellow"/>
        </w:rPr>
        <w:t>F.</w:t>
      </w:r>
      <w:r w:rsidRPr="006879BC">
        <w:rPr>
          <w:rFonts w:cs="Arial"/>
          <w:szCs w:val="16"/>
          <w:highlight w:val="yellow"/>
        </w:rPr>
        <w:tab/>
        <w:t xml:space="preserve">Instructions for obtaining an ENERGY STAR® Label are provided at </w:t>
      </w:r>
      <w:hyperlink r:id="rId16" w:history="1">
        <w:r w:rsidR="00D52357" w:rsidRPr="006879BC">
          <w:rPr>
            <w:rStyle w:val="Hyperlink"/>
            <w:rFonts w:cs="Arial"/>
            <w:szCs w:val="16"/>
            <w:highlight w:val="yellow"/>
          </w:rPr>
          <w:t>http://www.energystar.gov/buildings/</w:t>
        </w:r>
      </w:hyperlink>
      <w:r w:rsidRPr="006879BC">
        <w:rPr>
          <w:rFonts w:cs="Arial"/>
          <w:szCs w:val="16"/>
          <w:highlight w:val="yellow"/>
        </w:rPr>
        <w:t xml:space="preserve"> (use “Portfolio Manager” to apply).</w:t>
      </w:r>
      <w:r w:rsidR="00984FB9" w:rsidRPr="006879BC">
        <w:rPr>
          <w:rFonts w:cs="Arial"/>
          <w:szCs w:val="16"/>
          <w:highlight w:val="yellow"/>
        </w:rPr>
        <w:t xml:space="preserve"> </w:t>
      </w:r>
      <w:r w:rsidRPr="006879BC">
        <w:rPr>
          <w:rFonts w:cs="Arial"/>
          <w:szCs w:val="16"/>
          <w:highlight w:val="yellow"/>
        </w:rPr>
        <w:t xml:space="preserve">ENERGY STAR® tools and resources can be found at </w:t>
      </w:r>
      <w:hyperlink r:id="rId17" w:history="1">
        <w:r w:rsidR="005B6561" w:rsidRPr="006879BC">
          <w:rPr>
            <w:rStyle w:val="Hyperlink"/>
            <w:rFonts w:cs="Arial"/>
            <w:szCs w:val="16"/>
            <w:highlight w:val="yellow"/>
          </w:rPr>
          <w:t>https://www.energystar.gov/BUILDINGS/TOOLS-AND-RESOURCES</w:t>
        </w:r>
      </w:hyperlink>
      <w:r w:rsidRPr="006879BC">
        <w:rPr>
          <w:rFonts w:cs="Arial"/>
          <w:szCs w:val="16"/>
          <w:highlight w:val="yellow"/>
        </w:rPr>
        <w:t>.</w:t>
      </w:r>
      <w:r w:rsidR="00984FB9" w:rsidRPr="006879BC">
        <w:rPr>
          <w:rFonts w:cs="Arial"/>
          <w:szCs w:val="16"/>
          <w:highlight w:val="yellow"/>
        </w:rPr>
        <w:t xml:space="preserve"> </w:t>
      </w:r>
      <w:r w:rsidRPr="006879BC">
        <w:rPr>
          <w:rFonts w:cs="Arial"/>
          <w:szCs w:val="16"/>
          <w:highlight w:val="yellow"/>
        </w:rPr>
        <w:t>The ENERGY STAR® Building Upgrade Manual (</w:t>
      </w:r>
      <w:hyperlink r:id="rId18" w:history="1">
        <w:r w:rsidR="00D52357" w:rsidRPr="006879BC">
          <w:rPr>
            <w:rStyle w:val="Hyperlink"/>
            <w:rFonts w:cs="Arial"/>
            <w:szCs w:val="16"/>
            <w:highlight w:val="yellow"/>
          </w:rPr>
          <w:t>http://www.energystar.gov/buildings/</w:t>
        </w:r>
      </w:hyperlink>
      <w:r w:rsidRPr="006879BC">
        <w:rPr>
          <w:rFonts w:cs="Arial"/>
          <w:szCs w:val="16"/>
          <w:highlight w:val="yellow"/>
        </w:rPr>
        <w:t>) and Building Upgrade Value Calculator (</w:t>
      </w:r>
      <w:hyperlink r:id="rId19" w:history="1">
        <w:r w:rsidR="00D52357" w:rsidRPr="006879BC">
          <w:rPr>
            <w:rStyle w:val="Hyperlink"/>
            <w:rFonts w:cs="Arial"/>
            <w:szCs w:val="16"/>
            <w:highlight w:val="yellow"/>
          </w:rPr>
          <w:t>http://www.energystar.gov/buildings/tools-and-resources/</w:t>
        </w:r>
      </w:hyperlink>
      <w:r w:rsidRPr="006879BC">
        <w:rPr>
          <w:rFonts w:cs="Arial"/>
          <w:szCs w:val="16"/>
          <w:highlight w:val="yellow"/>
        </w:rPr>
        <w:t>) are tools which can be useful in considering energy efficiency and conservation improvements to Buildings.</w:t>
      </w:r>
    </w:p>
    <w:p w14:paraId="36585094" w14:textId="77777777" w:rsidR="003023A8" w:rsidRPr="006879BC" w:rsidRDefault="003023A8" w:rsidP="003E08C5">
      <w:pPr>
        <w:ind w:left="540" w:hanging="540"/>
        <w:jc w:val="both"/>
        <w:rPr>
          <w:rFonts w:cs="Arial"/>
          <w:sz w:val="16"/>
          <w:szCs w:val="16"/>
          <w:highlight w:val="yellow"/>
        </w:rPr>
      </w:pPr>
    </w:p>
    <w:p w14:paraId="751801A6" w14:textId="77777777" w:rsidR="003023A8" w:rsidRPr="006879BC" w:rsidRDefault="003023A8" w:rsidP="003E08C5">
      <w:pPr>
        <w:ind w:left="540" w:hanging="540"/>
        <w:jc w:val="both"/>
        <w:rPr>
          <w:rFonts w:cs="Arial"/>
          <w:sz w:val="16"/>
          <w:szCs w:val="16"/>
          <w:highlight w:val="yellow"/>
        </w:rPr>
      </w:pPr>
      <w:r w:rsidRPr="006879BC">
        <w:rPr>
          <w:rFonts w:cs="Arial"/>
          <w:sz w:val="16"/>
          <w:szCs w:val="16"/>
          <w:highlight w:val="yellow"/>
        </w:rPr>
        <w:t>G.</w:t>
      </w:r>
      <w:r w:rsidRPr="006879BC">
        <w:rPr>
          <w:rFonts w:cs="Arial"/>
          <w:sz w:val="16"/>
          <w:szCs w:val="16"/>
          <w:highlight w:val="yellow"/>
        </w:rPr>
        <w:tab/>
        <w:t>If one or more of the statutory exceptions applies, and the offered Space is not in a Building that has earned the ENERGY STAR® Label within one year prior to the due date for final proposal revisions, the successful Offeror will be excused from performing any agreed-to energy efficiency and conservation renovations, and benchmarking with public disclosure (as provided in I below) if it obtains the Energy Star Label prior to the Government’s acceptance of the Space (or not later than one year after the Lease Award Date for succeeding and superseding leases).</w:t>
      </w:r>
    </w:p>
    <w:p w14:paraId="35042CE0" w14:textId="175CDE18" w:rsidR="003023A8" w:rsidRPr="006879BC" w:rsidRDefault="003023A8" w:rsidP="003E08C5">
      <w:pPr>
        <w:ind w:left="540" w:hanging="540"/>
        <w:jc w:val="both"/>
        <w:rPr>
          <w:rFonts w:cs="Arial"/>
          <w:sz w:val="16"/>
          <w:szCs w:val="16"/>
          <w:highlight w:val="yellow"/>
        </w:rPr>
      </w:pPr>
    </w:p>
    <w:p w14:paraId="7C3A52AE" w14:textId="77777777" w:rsidR="003023A8" w:rsidRPr="006879BC" w:rsidRDefault="003023A8" w:rsidP="003E08C5">
      <w:pPr>
        <w:ind w:left="540" w:hanging="540"/>
        <w:jc w:val="both"/>
        <w:rPr>
          <w:rFonts w:cs="Arial"/>
          <w:sz w:val="16"/>
          <w:szCs w:val="16"/>
          <w:highlight w:val="yellow"/>
        </w:rPr>
      </w:pPr>
      <w:r w:rsidRPr="006879BC">
        <w:rPr>
          <w:rFonts w:cs="Arial"/>
          <w:sz w:val="16"/>
          <w:szCs w:val="16"/>
          <w:highlight w:val="yellow"/>
        </w:rPr>
        <w:t>H.</w:t>
      </w:r>
      <w:r w:rsidRPr="006879BC">
        <w:rPr>
          <w:rFonts w:cs="Arial"/>
          <w:sz w:val="16"/>
          <w:szCs w:val="16"/>
          <w:highlight w:val="yellow"/>
        </w:rPr>
        <w:tab/>
        <w:t>If no improvements are proposed, the Offeror must demonstrate to the Government using the ENERGY STAR® Online Tools why no energy efficiency and conservation improvements are cost effective.</w:t>
      </w:r>
      <w:r w:rsidR="00984FB9" w:rsidRPr="006879BC">
        <w:rPr>
          <w:rFonts w:cs="Arial"/>
          <w:sz w:val="16"/>
          <w:szCs w:val="16"/>
          <w:highlight w:val="yellow"/>
        </w:rPr>
        <w:t xml:space="preserve"> </w:t>
      </w:r>
      <w:r w:rsidRPr="006879BC">
        <w:rPr>
          <w:rFonts w:cs="Arial"/>
          <w:sz w:val="16"/>
          <w:szCs w:val="16"/>
          <w:highlight w:val="yellow"/>
        </w:rPr>
        <w:t>If such explanation is unreasonable, the offer may be rejected.</w:t>
      </w:r>
    </w:p>
    <w:p w14:paraId="6482DE16" w14:textId="77777777" w:rsidR="003023A8" w:rsidRPr="006879BC" w:rsidRDefault="003023A8" w:rsidP="003E08C5">
      <w:pPr>
        <w:ind w:left="540" w:hanging="540"/>
        <w:jc w:val="both"/>
        <w:rPr>
          <w:rFonts w:cs="Arial"/>
          <w:sz w:val="16"/>
          <w:szCs w:val="16"/>
          <w:highlight w:val="yellow"/>
        </w:rPr>
      </w:pPr>
    </w:p>
    <w:p w14:paraId="0B8EDC05" w14:textId="77777777" w:rsidR="003023A8" w:rsidRPr="00EE5A21" w:rsidRDefault="003023A8" w:rsidP="003E08C5">
      <w:pPr>
        <w:ind w:left="540" w:hanging="540"/>
        <w:jc w:val="both"/>
        <w:rPr>
          <w:rFonts w:cs="Arial"/>
          <w:sz w:val="16"/>
          <w:szCs w:val="16"/>
        </w:rPr>
      </w:pPr>
      <w:r w:rsidRPr="006879BC">
        <w:rPr>
          <w:sz w:val="16"/>
          <w:szCs w:val="16"/>
          <w:highlight w:val="yellow"/>
        </w:rPr>
        <w:t>I.</w:t>
      </w:r>
      <w:r w:rsidRPr="006879BC">
        <w:rPr>
          <w:sz w:val="16"/>
          <w:szCs w:val="16"/>
          <w:highlight w:val="yellow"/>
        </w:rPr>
        <w:tab/>
        <w:t>As described in Section 3 of the Lease, successful Offerors meeting one of the statutory exceptions above must agree to benchmark and publicly disclose the Building’s current ENERGY STAR® score, using EPA’s Portfolio Manager online software application.</w:t>
      </w:r>
      <w:r w:rsidR="00984FB9" w:rsidRPr="006879BC">
        <w:rPr>
          <w:sz w:val="16"/>
          <w:szCs w:val="16"/>
          <w:highlight w:val="yellow"/>
        </w:rPr>
        <w:t xml:space="preserve"> </w:t>
      </w:r>
      <w:r w:rsidRPr="006879BC">
        <w:rPr>
          <w:sz w:val="16"/>
          <w:szCs w:val="16"/>
          <w:highlight w:val="yellow"/>
        </w:rPr>
        <w:t>See the Lease for additional details.</w:t>
      </w:r>
    </w:p>
    <w:p w14:paraId="1DC3307F" w14:textId="77777777" w:rsidR="00870504" w:rsidRPr="00EE5A21" w:rsidRDefault="00870504" w:rsidP="00544220">
      <w:pPr>
        <w:jc w:val="both"/>
        <w:rPr>
          <w:rFonts w:cs="Arial"/>
          <w:sz w:val="16"/>
          <w:szCs w:val="16"/>
        </w:rPr>
      </w:pPr>
    </w:p>
    <w:p w14:paraId="64284A8F" w14:textId="77777777" w:rsidR="00BA462B" w:rsidRPr="006879BC" w:rsidRDefault="00BA462B" w:rsidP="003E08C5">
      <w:pPr>
        <w:pStyle w:val="Heading2"/>
        <w:tabs>
          <w:tab w:val="clear" w:pos="720"/>
        </w:tabs>
        <w:ind w:left="540" w:hanging="540"/>
        <w:rPr>
          <w:rFonts w:cs="Arial"/>
          <w:szCs w:val="16"/>
          <w:highlight w:val="yellow"/>
        </w:rPr>
      </w:pPr>
      <w:bookmarkStart w:id="87" w:name="_Toc368036155"/>
      <w:bookmarkStart w:id="88" w:name="_Toc146108419"/>
      <w:r w:rsidRPr="006879BC">
        <w:rPr>
          <w:rFonts w:cs="Arial"/>
          <w:szCs w:val="16"/>
          <w:highlight w:val="yellow"/>
        </w:rPr>
        <w:t xml:space="preserve">environmental considerations </w:t>
      </w:r>
      <w:r w:rsidR="00631CFB" w:rsidRPr="006879BC">
        <w:rPr>
          <w:rFonts w:cs="Arial"/>
          <w:szCs w:val="16"/>
          <w:highlight w:val="yellow"/>
        </w:rPr>
        <w:t xml:space="preserve">(AAAP variation </w:t>
      </w:r>
      <w:r w:rsidRPr="006879BC">
        <w:rPr>
          <w:rFonts w:cs="Arial"/>
          <w:szCs w:val="16"/>
          <w:highlight w:val="yellow"/>
        </w:rPr>
        <w:t>(</w:t>
      </w:r>
      <w:r w:rsidR="00EE4C8C" w:rsidRPr="006879BC">
        <w:rPr>
          <w:rFonts w:cs="Arial"/>
          <w:szCs w:val="16"/>
          <w:highlight w:val="yellow"/>
        </w:rPr>
        <w:t>OCT 2016</w:t>
      </w:r>
      <w:r w:rsidRPr="006879BC">
        <w:rPr>
          <w:rFonts w:cs="Arial"/>
          <w:szCs w:val="16"/>
          <w:highlight w:val="yellow"/>
        </w:rPr>
        <w:t>)</w:t>
      </w:r>
      <w:bookmarkEnd w:id="87"/>
      <w:r w:rsidR="00631CFB" w:rsidRPr="006879BC">
        <w:rPr>
          <w:rFonts w:cs="Arial"/>
          <w:szCs w:val="16"/>
          <w:highlight w:val="yellow"/>
        </w:rPr>
        <w:t>)</w:t>
      </w:r>
      <w:bookmarkEnd w:id="88"/>
    </w:p>
    <w:p w14:paraId="78C1394C" w14:textId="77777777" w:rsidR="00BA462B" w:rsidRPr="006879BC" w:rsidRDefault="00BA462B" w:rsidP="00465903">
      <w:pPr>
        <w:keepNext/>
        <w:jc w:val="both"/>
        <w:rPr>
          <w:rFonts w:cs="Arial"/>
          <w:sz w:val="16"/>
          <w:szCs w:val="16"/>
          <w:highlight w:val="yellow"/>
        </w:rPr>
      </w:pPr>
    </w:p>
    <w:p w14:paraId="27C00149" w14:textId="77777777" w:rsidR="00BA462B" w:rsidRPr="006879BC" w:rsidRDefault="00BA462B" w:rsidP="003E08C5">
      <w:pPr>
        <w:ind w:left="540" w:hanging="540"/>
        <w:jc w:val="both"/>
        <w:rPr>
          <w:rFonts w:cs="Arial"/>
          <w:bCs/>
          <w:iCs/>
          <w:color w:val="000000"/>
          <w:sz w:val="16"/>
          <w:szCs w:val="16"/>
          <w:highlight w:val="yellow"/>
        </w:rPr>
      </w:pPr>
      <w:r w:rsidRPr="006879BC">
        <w:rPr>
          <w:rFonts w:cs="Arial"/>
          <w:sz w:val="16"/>
          <w:szCs w:val="16"/>
          <w:highlight w:val="yellow"/>
        </w:rPr>
        <w:t xml:space="preserve">A. </w:t>
      </w:r>
      <w:r w:rsidRPr="006879BC">
        <w:rPr>
          <w:rFonts w:cs="Arial"/>
          <w:sz w:val="16"/>
          <w:szCs w:val="16"/>
          <w:highlight w:val="yellow"/>
        </w:rPr>
        <w:tab/>
      </w:r>
      <w:r w:rsidRPr="006879BC">
        <w:rPr>
          <w:rFonts w:cs="Arial"/>
          <w:bCs/>
          <w:iCs/>
          <w:color w:val="000000"/>
          <w:sz w:val="16"/>
          <w:szCs w:val="16"/>
          <w:highlight w:val="yellow"/>
        </w:rPr>
        <w:t>The Government requests space with no known hazardous conditions or recognized environmental conditions that would pose a health and safety risk or environmental liability to the Government.</w:t>
      </w:r>
    </w:p>
    <w:p w14:paraId="0BFE1DEC" w14:textId="77777777" w:rsidR="00BA462B" w:rsidRPr="006879BC" w:rsidRDefault="00BA462B" w:rsidP="003E08C5">
      <w:pPr>
        <w:ind w:left="540" w:hanging="540"/>
        <w:jc w:val="both"/>
        <w:rPr>
          <w:rFonts w:cs="Arial"/>
          <w:bCs/>
          <w:iCs/>
          <w:color w:val="000000"/>
          <w:sz w:val="16"/>
          <w:szCs w:val="16"/>
          <w:highlight w:val="yellow"/>
        </w:rPr>
      </w:pPr>
    </w:p>
    <w:p w14:paraId="2ECE9664" w14:textId="77777777" w:rsidR="00BA462B" w:rsidRPr="006879BC" w:rsidRDefault="00BA462B" w:rsidP="003E08C5">
      <w:pPr>
        <w:ind w:left="540" w:hanging="540"/>
        <w:jc w:val="both"/>
        <w:rPr>
          <w:rFonts w:cs="Arial"/>
          <w:bCs/>
          <w:iCs/>
          <w:color w:val="000000"/>
          <w:sz w:val="16"/>
          <w:szCs w:val="16"/>
          <w:highlight w:val="yellow"/>
        </w:rPr>
      </w:pPr>
      <w:r w:rsidRPr="006879BC">
        <w:rPr>
          <w:rFonts w:cs="Arial"/>
          <w:bCs/>
          <w:iCs/>
          <w:color w:val="000000"/>
          <w:sz w:val="16"/>
          <w:szCs w:val="16"/>
          <w:highlight w:val="yellow"/>
        </w:rPr>
        <w:t>B.</w:t>
      </w:r>
      <w:r w:rsidRPr="006879BC">
        <w:rPr>
          <w:rFonts w:cs="Arial"/>
          <w:bCs/>
          <w:iCs/>
          <w:color w:val="000000"/>
          <w:sz w:val="16"/>
          <w:szCs w:val="16"/>
          <w:highlight w:val="yellow"/>
        </w:rPr>
        <w:tab/>
        <w:t>Upon request by the Government, Offeror must provide all known previous use of the Building.</w:t>
      </w:r>
    </w:p>
    <w:p w14:paraId="466C41E2" w14:textId="77777777" w:rsidR="00BA462B" w:rsidRPr="006879BC" w:rsidRDefault="00BA462B" w:rsidP="003E08C5">
      <w:pPr>
        <w:ind w:left="540" w:hanging="540"/>
        <w:jc w:val="both"/>
        <w:rPr>
          <w:rFonts w:cs="Arial"/>
          <w:bCs/>
          <w:iCs/>
          <w:color w:val="000000"/>
          <w:sz w:val="16"/>
          <w:szCs w:val="16"/>
          <w:highlight w:val="yellow"/>
        </w:rPr>
      </w:pPr>
    </w:p>
    <w:p w14:paraId="22FE7451" w14:textId="5836F141" w:rsidR="000D1AE0" w:rsidRPr="006879BC" w:rsidRDefault="00BA462B" w:rsidP="003E08C5">
      <w:pPr>
        <w:ind w:left="540" w:hanging="540"/>
        <w:jc w:val="both"/>
        <w:rPr>
          <w:rFonts w:cs="Arial"/>
          <w:bCs/>
          <w:iCs/>
          <w:color w:val="000000"/>
          <w:sz w:val="16"/>
          <w:szCs w:val="16"/>
          <w:highlight w:val="yellow"/>
        </w:rPr>
      </w:pPr>
      <w:r w:rsidRPr="006879BC">
        <w:rPr>
          <w:rFonts w:cs="Arial"/>
          <w:bCs/>
          <w:iCs/>
          <w:color w:val="000000"/>
          <w:sz w:val="16"/>
          <w:szCs w:val="16"/>
          <w:highlight w:val="yellow"/>
        </w:rPr>
        <w:t>C.</w:t>
      </w:r>
      <w:r w:rsidRPr="006879BC">
        <w:rPr>
          <w:rFonts w:cs="Arial"/>
          <w:bCs/>
          <w:iCs/>
          <w:color w:val="000000"/>
          <w:sz w:val="16"/>
          <w:szCs w:val="16"/>
          <w:highlight w:val="yellow"/>
        </w:rPr>
        <w:tab/>
      </w:r>
      <w:r w:rsidR="00810293" w:rsidRPr="006879BC">
        <w:rPr>
          <w:rFonts w:cs="Arial"/>
          <w:bCs/>
          <w:iCs/>
          <w:color w:val="000000"/>
          <w:sz w:val="16"/>
          <w:szCs w:val="16"/>
          <w:highlight w:val="yellow"/>
        </w:rPr>
        <w:t xml:space="preserve">If identified as the lowest priced offer, </w:t>
      </w:r>
      <w:r w:rsidR="007814EF" w:rsidRPr="006879BC">
        <w:rPr>
          <w:rFonts w:cs="Arial"/>
          <w:bCs/>
          <w:iCs/>
          <w:color w:val="000000"/>
          <w:sz w:val="16"/>
          <w:szCs w:val="16"/>
          <w:highlight w:val="yellow"/>
        </w:rPr>
        <w:t>Offeror must indicate</w:t>
      </w:r>
      <w:r w:rsidRPr="006879BC">
        <w:rPr>
          <w:rFonts w:cs="Arial"/>
          <w:bCs/>
          <w:iCs/>
          <w:color w:val="000000"/>
          <w:sz w:val="16"/>
          <w:szCs w:val="16"/>
          <w:highlight w:val="yellow"/>
        </w:rPr>
        <w:t xml:space="preserve"> any known hazardous conditions or environmental releases with/from the offered Space, Building or Property.</w:t>
      </w:r>
    </w:p>
    <w:p w14:paraId="16C106F8" w14:textId="77777777" w:rsidR="00325187" w:rsidRPr="006879BC" w:rsidRDefault="00325187" w:rsidP="000D1AE0">
      <w:pPr>
        <w:jc w:val="both"/>
        <w:rPr>
          <w:rFonts w:cs="Arial"/>
          <w:sz w:val="16"/>
          <w:szCs w:val="16"/>
          <w:highlight w:val="yellow"/>
        </w:rPr>
      </w:pPr>
    </w:p>
    <w:p w14:paraId="06350CC6" w14:textId="113DA57A" w:rsidR="00325187" w:rsidRPr="006879BC" w:rsidRDefault="00325187" w:rsidP="003E08C5">
      <w:pPr>
        <w:pStyle w:val="Heading2"/>
        <w:tabs>
          <w:tab w:val="clear" w:pos="720"/>
        </w:tabs>
        <w:ind w:left="540" w:hanging="540"/>
        <w:rPr>
          <w:rFonts w:cs="Arial"/>
          <w:szCs w:val="16"/>
          <w:highlight w:val="yellow"/>
        </w:rPr>
      </w:pPr>
      <w:bookmarkStart w:id="89" w:name="_Toc146108420"/>
      <w:r w:rsidRPr="006879BC">
        <w:rPr>
          <w:rFonts w:cs="Arial"/>
          <w:szCs w:val="16"/>
          <w:highlight w:val="yellow"/>
        </w:rPr>
        <w:t>due diligence and national environmental policy act requirements - rlp (</w:t>
      </w:r>
      <w:r w:rsidR="00975926" w:rsidRPr="006879BC">
        <w:rPr>
          <w:rFonts w:cs="Arial"/>
          <w:szCs w:val="16"/>
          <w:highlight w:val="yellow"/>
        </w:rPr>
        <w:t xml:space="preserve">oct </w:t>
      </w:r>
      <w:r w:rsidRPr="006879BC">
        <w:rPr>
          <w:rFonts w:cs="Arial"/>
          <w:szCs w:val="16"/>
          <w:highlight w:val="yellow"/>
        </w:rPr>
        <w:t>20</w:t>
      </w:r>
      <w:r w:rsidR="00975926" w:rsidRPr="006879BC">
        <w:rPr>
          <w:rFonts w:cs="Arial"/>
          <w:szCs w:val="16"/>
          <w:highlight w:val="yellow"/>
        </w:rPr>
        <w:t>23</w:t>
      </w:r>
      <w:r w:rsidRPr="006879BC">
        <w:rPr>
          <w:rFonts w:cs="Arial"/>
          <w:szCs w:val="16"/>
          <w:highlight w:val="yellow"/>
        </w:rPr>
        <w:t>))</w:t>
      </w:r>
      <w:bookmarkEnd w:id="89"/>
    </w:p>
    <w:p w14:paraId="3C37AFA4" w14:textId="77777777" w:rsidR="00325187" w:rsidRPr="006879BC" w:rsidRDefault="00325187" w:rsidP="00325187">
      <w:pPr>
        <w:jc w:val="both"/>
        <w:rPr>
          <w:rFonts w:cs="Arial"/>
          <w:sz w:val="16"/>
          <w:szCs w:val="16"/>
          <w:highlight w:val="yellow"/>
        </w:rPr>
      </w:pPr>
    </w:p>
    <w:p w14:paraId="3F5A0AC2" w14:textId="77777777" w:rsidR="00325187" w:rsidRPr="006879BC" w:rsidRDefault="00325187" w:rsidP="003E08C5">
      <w:pPr>
        <w:ind w:left="540" w:hanging="540"/>
        <w:jc w:val="both"/>
        <w:rPr>
          <w:rFonts w:cs="Arial"/>
          <w:sz w:val="16"/>
          <w:szCs w:val="16"/>
          <w:highlight w:val="yellow"/>
        </w:rPr>
      </w:pPr>
      <w:r w:rsidRPr="006879BC">
        <w:rPr>
          <w:rFonts w:cs="Arial"/>
          <w:sz w:val="16"/>
          <w:szCs w:val="16"/>
          <w:highlight w:val="yellow"/>
        </w:rPr>
        <w:t>A.</w:t>
      </w:r>
      <w:r w:rsidRPr="006879BC">
        <w:rPr>
          <w:rFonts w:cs="Arial"/>
          <w:sz w:val="16"/>
          <w:szCs w:val="16"/>
          <w:highlight w:val="yellow"/>
        </w:rPr>
        <w:tab/>
        <w:t>Environmental Due Diligence</w:t>
      </w:r>
    </w:p>
    <w:p w14:paraId="7C5B88B1" w14:textId="77777777" w:rsidR="00325187" w:rsidRPr="006879BC" w:rsidRDefault="00325187" w:rsidP="00465903">
      <w:pPr>
        <w:jc w:val="both"/>
        <w:rPr>
          <w:rFonts w:cs="Arial"/>
          <w:sz w:val="16"/>
          <w:szCs w:val="16"/>
          <w:highlight w:val="yellow"/>
        </w:rPr>
      </w:pPr>
    </w:p>
    <w:p w14:paraId="5E97F4CC" w14:textId="55880F1B" w:rsidR="00325187" w:rsidRPr="006879BC" w:rsidRDefault="00325187" w:rsidP="003E08C5">
      <w:pPr>
        <w:ind w:left="1170" w:hanging="630"/>
        <w:jc w:val="both"/>
        <w:rPr>
          <w:rFonts w:cs="Arial"/>
          <w:sz w:val="16"/>
          <w:szCs w:val="16"/>
          <w:highlight w:val="yellow"/>
        </w:rPr>
      </w:pPr>
      <w:r w:rsidRPr="006879BC">
        <w:rPr>
          <w:rFonts w:cs="Arial"/>
          <w:sz w:val="16"/>
          <w:szCs w:val="16"/>
          <w:highlight w:val="yellow"/>
        </w:rPr>
        <w:t>1.</w:t>
      </w:r>
      <w:r w:rsidRPr="006879BC">
        <w:rPr>
          <w:rFonts w:cs="Arial"/>
          <w:sz w:val="16"/>
          <w:szCs w:val="16"/>
          <w:highlight w:val="yellow"/>
        </w:rPr>
        <w:tab/>
        <w:t>At the direction of the LCO, the Offeror must provide, at the Offeror’s sole cost and expense, a current Phase I Environmental Site Assessment (ESA), using the American Society for Testing and Materials (ASTM) Standard E1527-</w:t>
      </w:r>
      <w:r w:rsidR="00975926" w:rsidRPr="006879BC">
        <w:rPr>
          <w:rFonts w:cs="Arial"/>
          <w:sz w:val="16"/>
          <w:szCs w:val="16"/>
          <w:highlight w:val="yellow"/>
        </w:rPr>
        <w:t>2</w:t>
      </w:r>
      <w:r w:rsidRPr="006879BC">
        <w:rPr>
          <w:rFonts w:cs="Arial"/>
          <w:sz w:val="16"/>
          <w:szCs w:val="16"/>
          <w:highlight w:val="yellow"/>
        </w:rPr>
        <w:t>1 and timeline, as such standard may be revised from time to time.</w:t>
      </w:r>
      <w:r w:rsidR="00984FB9" w:rsidRPr="006879BC">
        <w:rPr>
          <w:rFonts w:cs="Arial"/>
          <w:sz w:val="16"/>
          <w:szCs w:val="16"/>
          <w:highlight w:val="yellow"/>
        </w:rPr>
        <w:t xml:space="preserve"> </w:t>
      </w:r>
      <w:r w:rsidRPr="006879BC">
        <w:rPr>
          <w:rFonts w:cs="Arial"/>
          <w:sz w:val="16"/>
          <w:szCs w:val="16"/>
          <w:highlight w:val="yellow"/>
        </w:rPr>
        <w:t>In accordance with ASTM standards, the study must be performed by an environmental professional with qualifications that meet ASTM standards.</w:t>
      </w:r>
      <w:r w:rsidR="00984FB9" w:rsidRPr="006879BC">
        <w:rPr>
          <w:rFonts w:cs="Arial"/>
          <w:sz w:val="16"/>
          <w:szCs w:val="16"/>
          <w:highlight w:val="yellow"/>
        </w:rPr>
        <w:t xml:space="preserve"> </w:t>
      </w:r>
      <w:r w:rsidRPr="006879BC">
        <w:rPr>
          <w:rFonts w:cs="Arial"/>
          <w:sz w:val="16"/>
          <w:szCs w:val="16"/>
          <w:highlight w:val="yellow"/>
        </w:rPr>
        <w:t>This Phase I ESA must be prepared with a focus on the Government being the “user” of the Phase I, as the term “user” is defined in E1527-</w:t>
      </w:r>
      <w:r w:rsidR="00975926" w:rsidRPr="006879BC">
        <w:rPr>
          <w:rFonts w:cs="Arial"/>
          <w:sz w:val="16"/>
          <w:szCs w:val="16"/>
          <w:highlight w:val="yellow"/>
        </w:rPr>
        <w:t>2</w:t>
      </w:r>
      <w:r w:rsidRPr="006879BC">
        <w:rPr>
          <w:rFonts w:cs="Arial"/>
          <w:sz w:val="16"/>
          <w:szCs w:val="16"/>
          <w:highlight w:val="yellow"/>
        </w:rPr>
        <w:t>1.</w:t>
      </w:r>
      <w:r w:rsidR="00984FB9" w:rsidRPr="006879BC">
        <w:rPr>
          <w:rFonts w:cs="Arial"/>
          <w:sz w:val="16"/>
          <w:szCs w:val="16"/>
          <w:highlight w:val="yellow"/>
        </w:rPr>
        <w:t xml:space="preserve"> </w:t>
      </w:r>
      <w:r w:rsidRPr="006879BC">
        <w:rPr>
          <w:rFonts w:cs="Arial"/>
          <w:sz w:val="16"/>
          <w:szCs w:val="16"/>
          <w:highlight w:val="yellow"/>
        </w:rPr>
        <w:t>Failure to submit the required study may result in dismissal from consideration.</w:t>
      </w:r>
    </w:p>
    <w:p w14:paraId="069711C0" w14:textId="77777777" w:rsidR="00325187" w:rsidRPr="006879BC" w:rsidRDefault="00325187" w:rsidP="00465903">
      <w:pPr>
        <w:jc w:val="both"/>
        <w:rPr>
          <w:rFonts w:cs="Arial"/>
          <w:sz w:val="16"/>
          <w:szCs w:val="16"/>
          <w:highlight w:val="yellow"/>
        </w:rPr>
      </w:pPr>
    </w:p>
    <w:p w14:paraId="6C90ABD8" w14:textId="77777777" w:rsidR="00325187" w:rsidRPr="006879BC" w:rsidRDefault="00325187" w:rsidP="003E08C5">
      <w:pPr>
        <w:ind w:left="1170" w:hanging="630"/>
        <w:jc w:val="both"/>
        <w:rPr>
          <w:rFonts w:cs="Arial"/>
          <w:sz w:val="16"/>
          <w:szCs w:val="16"/>
          <w:highlight w:val="yellow"/>
        </w:rPr>
      </w:pPr>
      <w:r w:rsidRPr="006879BC">
        <w:rPr>
          <w:rFonts w:cs="Arial"/>
          <w:sz w:val="16"/>
          <w:szCs w:val="16"/>
          <w:highlight w:val="yellow"/>
        </w:rPr>
        <w:t>2.</w:t>
      </w:r>
      <w:r w:rsidRPr="006879BC">
        <w:rPr>
          <w:rFonts w:cs="Arial"/>
          <w:sz w:val="16"/>
          <w:szCs w:val="16"/>
          <w:highlight w:val="yellow"/>
        </w:rPr>
        <w:tab/>
        <w:t>If the Phase I ESA identifies any recognized environmental conditions (RECs), the Offeror will be responsible for addressing such RECs, at its sole cost and expense, including performing any necessary Phase II ESA (using ASTM Standard E1903-11), performing any necessary cleanup actions in accordance with federal and state standards and requirements and submitting a proposed schedule for complying with these obligations.</w:t>
      </w:r>
      <w:r w:rsidR="00984FB9" w:rsidRPr="006879BC">
        <w:rPr>
          <w:rFonts w:cs="Arial"/>
          <w:sz w:val="16"/>
          <w:szCs w:val="16"/>
          <w:highlight w:val="yellow"/>
        </w:rPr>
        <w:t xml:space="preserve"> </w:t>
      </w:r>
      <w:r w:rsidRPr="006879BC">
        <w:rPr>
          <w:rFonts w:cs="Arial"/>
          <w:sz w:val="16"/>
          <w:szCs w:val="16"/>
          <w:highlight w:val="yellow"/>
        </w:rPr>
        <w:t xml:space="preserve">The Government will evaluate whether the nature of any of the RECs, the results of the Phase II, any completed cleanup, and the proposed schedule meet the Government’s needs. </w:t>
      </w:r>
    </w:p>
    <w:p w14:paraId="051D670C" w14:textId="77777777" w:rsidR="00325187" w:rsidRPr="006879BC" w:rsidRDefault="00325187" w:rsidP="00465903">
      <w:pPr>
        <w:jc w:val="both"/>
        <w:rPr>
          <w:rFonts w:cs="Arial"/>
          <w:sz w:val="16"/>
          <w:szCs w:val="16"/>
          <w:highlight w:val="yellow"/>
        </w:rPr>
      </w:pPr>
    </w:p>
    <w:p w14:paraId="5406E849" w14:textId="77777777" w:rsidR="00B8467C" w:rsidRPr="006879BC" w:rsidRDefault="00325187" w:rsidP="003E08C5">
      <w:pPr>
        <w:ind w:left="540" w:hanging="540"/>
        <w:jc w:val="both"/>
        <w:rPr>
          <w:rFonts w:cs="Arial"/>
          <w:sz w:val="16"/>
          <w:szCs w:val="16"/>
          <w:highlight w:val="yellow"/>
        </w:rPr>
      </w:pPr>
      <w:r w:rsidRPr="006879BC">
        <w:rPr>
          <w:rFonts w:cs="Arial"/>
          <w:sz w:val="16"/>
          <w:szCs w:val="16"/>
          <w:highlight w:val="yellow"/>
        </w:rPr>
        <w:t>B.</w:t>
      </w:r>
      <w:r w:rsidRPr="006879BC">
        <w:rPr>
          <w:rFonts w:cs="Arial"/>
          <w:sz w:val="16"/>
          <w:szCs w:val="16"/>
          <w:highlight w:val="yellow"/>
        </w:rPr>
        <w:tab/>
        <w:t>National Environmental Policy Act</w:t>
      </w:r>
    </w:p>
    <w:p w14:paraId="280A29D0" w14:textId="77777777" w:rsidR="00DE4DD6" w:rsidRPr="006879BC" w:rsidRDefault="00DE4DD6" w:rsidP="00465903">
      <w:pPr>
        <w:jc w:val="both"/>
        <w:rPr>
          <w:rFonts w:cs="Arial"/>
          <w:sz w:val="16"/>
          <w:szCs w:val="16"/>
          <w:highlight w:val="yellow"/>
        </w:rPr>
      </w:pPr>
    </w:p>
    <w:p w14:paraId="28F2DC9E" w14:textId="77777777" w:rsidR="00B8467C" w:rsidRPr="006879BC" w:rsidRDefault="00325187" w:rsidP="003E08C5">
      <w:pPr>
        <w:pStyle w:val="ListParagraph"/>
        <w:numPr>
          <w:ilvl w:val="0"/>
          <w:numId w:val="38"/>
        </w:numPr>
        <w:ind w:left="1170" w:hanging="630"/>
        <w:jc w:val="both"/>
        <w:rPr>
          <w:rFonts w:cs="Arial"/>
          <w:sz w:val="16"/>
          <w:szCs w:val="16"/>
          <w:highlight w:val="yellow"/>
        </w:rPr>
      </w:pPr>
      <w:r w:rsidRPr="006879BC">
        <w:rPr>
          <w:rFonts w:cs="Arial"/>
          <w:sz w:val="16"/>
          <w:szCs w:val="16"/>
          <w:highlight w:val="yellow"/>
        </w:rPr>
        <w:t>While the Offeror is responsible for performing all environmental due diligence studies of the offered Property, the Government is responsible for compliance with NEPA, whether in whole or in part, on its own or with the assistance of the Offerors.</w:t>
      </w:r>
      <w:r w:rsidR="00984FB9" w:rsidRPr="006879BC">
        <w:rPr>
          <w:rFonts w:cs="Arial"/>
          <w:sz w:val="16"/>
          <w:szCs w:val="16"/>
          <w:highlight w:val="yellow"/>
        </w:rPr>
        <w:t xml:space="preserve"> </w:t>
      </w:r>
      <w:r w:rsidRPr="006879BC">
        <w:rPr>
          <w:rFonts w:cs="Arial"/>
          <w:sz w:val="16"/>
          <w:szCs w:val="16"/>
          <w:highlight w:val="yellow"/>
        </w:rPr>
        <w:t xml:space="preserve">NEPA requires federal agencies to consider the effects of their actions on the quality of the human environment as part of the federal decision making process and, to that end, the Government’s obligations may, and in some cases will, be augmented by the Offerors as described in greater detail in the RLP. </w:t>
      </w:r>
    </w:p>
    <w:p w14:paraId="08065AE4" w14:textId="77777777" w:rsidR="00B8467C" w:rsidRPr="006879BC" w:rsidRDefault="00B8467C" w:rsidP="00465903">
      <w:pPr>
        <w:jc w:val="both"/>
        <w:rPr>
          <w:rFonts w:cs="Arial"/>
          <w:sz w:val="16"/>
          <w:szCs w:val="16"/>
          <w:highlight w:val="yellow"/>
        </w:rPr>
      </w:pPr>
    </w:p>
    <w:p w14:paraId="76D986DC" w14:textId="77777777" w:rsidR="00B8467C" w:rsidRPr="006879BC" w:rsidRDefault="00325187" w:rsidP="003E08C5">
      <w:pPr>
        <w:pStyle w:val="ListParagraph"/>
        <w:numPr>
          <w:ilvl w:val="0"/>
          <w:numId w:val="38"/>
        </w:numPr>
        <w:ind w:left="1170" w:hanging="630"/>
        <w:jc w:val="both"/>
        <w:rPr>
          <w:rFonts w:cs="Arial"/>
          <w:sz w:val="16"/>
          <w:szCs w:val="16"/>
          <w:highlight w:val="yellow"/>
        </w:rPr>
      </w:pPr>
      <w:r w:rsidRPr="006879BC">
        <w:rPr>
          <w:rFonts w:cs="Arial"/>
          <w:sz w:val="16"/>
          <w:szCs w:val="16"/>
          <w:highlight w:val="yellow"/>
        </w:rPr>
        <w:t>The Government may either request information from the Offerors to help it meet its obligations under NEPA or share information provided in response to this provision with federal, state and local regulatory agencies as part of its compliance responsibilities under NEPA and other applicable federal, state and local environmental laws and regulations.</w:t>
      </w:r>
      <w:r w:rsidR="00984FB9" w:rsidRPr="006879BC">
        <w:rPr>
          <w:rFonts w:cs="Arial"/>
          <w:sz w:val="16"/>
          <w:szCs w:val="16"/>
          <w:highlight w:val="yellow"/>
        </w:rPr>
        <w:t xml:space="preserve"> </w:t>
      </w:r>
      <w:r w:rsidRPr="006879BC">
        <w:rPr>
          <w:rFonts w:cs="Arial"/>
          <w:sz w:val="16"/>
          <w:szCs w:val="16"/>
          <w:highlight w:val="yellow"/>
        </w:rPr>
        <w:t>Further consultation with these regulatory agencies may be necessary as part of the NEPA process.</w:t>
      </w:r>
    </w:p>
    <w:p w14:paraId="1217A24E" w14:textId="77777777" w:rsidR="00B8467C" w:rsidRPr="006879BC" w:rsidRDefault="00B8467C" w:rsidP="00465903">
      <w:pPr>
        <w:rPr>
          <w:rFonts w:cs="Arial"/>
          <w:sz w:val="16"/>
          <w:szCs w:val="16"/>
          <w:highlight w:val="yellow"/>
        </w:rPr>
      </w:pPr>
    </w:p>
    <w:p w14:paraId="2FBA51E5" w14:textId="77777777" w:rsidR="00B8467C" w:rsidRPr="006879BC" w:rsidRDefault="00325187" w:rsidP="003E08C5">
      <w:pPr>
        <w:pStyle w:val="ListParagraph"/>
        <w:numPr>
          <w:ilvl w:val="0"/>
          <w:numId w:val="38"/>
        </w:numPr>
        <w:ind w:left="1170" w:hanging="630"/>
        <w:jc w:val="both"/>
        <w:rPr>
          <w:rFonts w:cs="Arial"/>
          <w:sz w:val="16"/>
          <w:szCs w:val="16"/>
          <w:highlight w:val="yellow"/>
        </w:rPr>
      </w:pPr>
      <w:r w:rsidRPr="006879BC">
        <w:rPr>
          <w:rFonts w:cs="Arial"/>
          <w:sz w:val="16"/>
          <w:szCs w:val="16"/>
          <w:highlight w:val="yellow"/>
        </w:rPr>
        <w:lastRenderedPageBreak/>
        <w:t>The Offerors are advised that the Government may be required to release the location of each offered site and other building specific information in public hearings or in public NEPA documents.</w:t>
      </w:r>
      <w:r w:rsidR="00984FB9" w:rsidRPr="006879BC">
        <w:rPr>
          <w:rFonts w:cs="Arial"/>
          <w:sz w:val="16"/>
          <w:szCs w:val="16"/>
          <w:highlight w:val="yellow"/>
        </w:rPr>
        <w:t xml:space="preserve"> </w:t>
      </w:r>
      <w:r w:rsidRPr="006879BC">
        <w:rPr>
          <w:rFonts w:cs="Arial"/>
          <w:sz w:val="16"/>
          <w:szCs w:val="16"/>
          <w:highlight w:val="yellow"/>
        </w:rPr>
        <w:t>By submitting an offer in response to this RLP and without the need for any further documentation, the Offeror acknowledges and consents to such release.</w:t>
      </w:r>
      <w:r w:rsidR="00984FB9" w:rsidRPr="006879BC">
        <w:rPr>
          <w:rFonts w:cs="Arial"/>
          <w:sz w:val="16"/>
          <w:szCs w:val="16"/>
          <w:highlight w:val="yellow"/>
        </w:rPr>
        <w:t xml:space="preserve"> </w:t>
      </w:r>
    </w:p>
    <w:p w14:paraId="19E48394" w14:textId="77777777" w:rsidR="00B8467C" w:rsidRPr="006879BC" w:rsidRDefault="00B8467C" w:rsidP="00465903">
      <w:pPr>
        <w:rPr>
          <w:rFonts w:cs="Arial"/>
          <w:sz w:val="16"/>
          <w:szCs w:val="16"/>
          <w:highlight w:val="yellow"/>
        </w:rPr>
      </w:pPr>
    </w:p>
    <w:p w14:paraId="6E987FE2" w14:textId="77777777" w:rsidR="00B8467C" w:rsidRPr="006879BC" w:rsidRDefault="00325187" w:rsidP="003E08C5">
      <w:pPr>
        <w:pStyle w:val="ListParagraph"/>
        <w:numPr>
          <w:ilvl w:val="0"/>
          <w:numId w:val="38"/>
        </w:numPr>
        <w:ind w:left="1170" w:hanging="630"/>
        <w:jc w:val="both"/>
        <w:rPr>
          <w:rFonts w:cs="Arial"/>
          <w:sz w:val="16"/>
          <w:szCs w:val="16"/>
          <w:highlight w:val="yellow"/>
        </w:rPr>
      </w:pPr>
      <w:r w:rsidRPr="006879BC">
        <w:rPr>
          <w:rFonts w:cs="Arial"/>
          <w:sz w:val="16"/>
          <w:szCs w:val="16"/>
          <w:highlight w:val="yellow"/>
        </w:rPr>
        <w:t>The Government reserves the right to reject any offer where (i) the NEPA-related documentation provided by the Offeror for the offered Property is inadequate, (ii) the offer entails unacceptably adverse impacts on the human environment, (iii) the identified adverse impacts cannot be readily mitigated, or (iv) the level of NEPA analysis is more extensive than is acceptable to the Government (e.g., offers must be of a nature that would allow NEPA to be satisfied by preparation of a Categorical Exclusion (CATEX) NEPA study or an Environmental Assessment (EA) with or without mandatory mitigation).</w:t>
      </w:r>
    </w:p>
    <w:p w14:paraId="6B6EE700" w14:textId="77777777" w:rsidR="00B8467C" w:rsidRPr="006879BC" w:rsidRDefault="00B8467C" w:rsidP="00465903">
      <w:pPr>
        <w:rPr>
          <w:rFonts w:cs="Arial"/>
          <w:sz w:val="16"/>
          <w:szCs w:val="16"/>
          <w:highlight w:val="yellow"/>
        </w:rPr>
      </w:pPr>
    </w:p>
    <w:p w14:paraId="18A0EC67" w14:textId="77777777" w:rsidR="00B8467C" w:rsidRPr="006879BC" w:rsidRDefault="00325187" w:rsidP="003E08C5">
      <w:pPr>
        <w:pStyle w:val="ListParagraph"/>
        <w:numPr>
          <w:ilvl w:val="0"/>
          <w:numId w:val="38"/>
        </w:numPr>
        <w:ind w:left="1170" w:hanging="630"/>
        <w:jc w:val="both"/>
        <w:rPr>
          <w:rFonts w:cs="Arial"/>
          <w:sz w:val="16"/>
          <w:szCs w:val="16"/>
          <w:highlight w:val="yellow"/>
        </w:rPr>
      </w:pPr>
      <w:r w:rsidRPr="006879BC">
        <w:rPr>
          <w:rFonts w:cs="Arial"/>
          <w:sz w:val="16"/>
          <w:szCs w:val="16"/>
          <w:highlight w:val="yellow"/>
        </w:rPr>
        <w:t>An Offeror must allow the Government access to the offered Property to conduct studies in furtherance of NEPA compliance.</w:t>
      </w:r>
      <w:r w:rsidR="00984FB9" w:rsidRPr="006879BC">
        <w:rPr>
          <w:rFonts w:cs="Arial"/>
          <w:sz w:val="16"/>
          <w:szCs w:val="16"/>
          <w:highlight w:val="yellow"/>
        </w:rPr>
        <w:t xml:space="preserve"> </w:t>
      </w:r>
      <w:r w:rsidRPr="006879BC">
        <w:rPr>
          <w:rFonts w:cs="Arial"/>
          <w:sz w:val="16"/>
          <w:szCs w:val="16"/>
          <w:highlight w:val="yellow"/>
        </w:rPr>
        <w:t>This requires research and field surveys to assess the potential impacts to the natural, social and cultural environments.</w:t>
      </w:r>
      <w:r w:rsidR="00984FB9" w:rsidRPr="006879BC">
        <w:rPr>
          <w:rFonts w:cs="Arial"/>
          <w:sz w:val="16"/>
          <w:szCs w:val="16"/>
          <w:highlight w:val="yellow"/>
        </w:rPr>
        <w:t xml:space="preserve"> </w:t>
      </w:r>
      <w:r w:rsidRPr="006879BC">
        <w:rPr>
          <w:rFonts w:cs="Arial"/>
          <w:sz w:val="16"/>
          <w:szCs w:val="16"/>
          <w:highlight w:val="yellow"/>
        </w:rPr>
        <w:t xml:space="preserve">Any recent studies previously conducted by the Offeror may be submitted to be included in the NEPA process. </w:t>
      </w:r>
    </w:p>
    <w:p w14:paraId="7099F991" w14:textId="77777777" w:rsidR="00B8467C" w:rsidRPr="006879BC" w:rsidRDefault="00B8467C" w:rsidP="00465903">
      <w:pPr>
        <w:rPr>
          <w:rFonts w:cs="Arial"/>
          <w:sz w:val="16"/>
          <w:szCs w:val="16"/>
          <w:highlight w:val="yellow"/>
        </w:rPr>
      </w:pPr>
    </w:p>
    <w:p w14:paraId="77F9E0E6" w14:textId="7E1C186E" w:rsidR="00325187" w:rsidRPr="006879BC" w:rsidRDefault="00325187" w:rsidP="000D1AE0">
      <w:pPr>
        <w:pStyle w:val="ListParagraph"/>
        <w:numPr>
          <w:ilvl w:val="0"/>
          <w:numId w:val="38"/>
        </w:numPr>
        <w:ind w:left="1170" w:hanging="630"/>
        <w:jc w:val="both"/>
        <w:rPr>
          <w:rFonts w:cs="Arial"/>
          <w:sz w:val="16"/>
          <w:szCs w:val="16"/>
          <w:highlight w:val="yellow"/>
        </w:rPr>
      </w:pPr>
      <w:r w:rsidRPr="006879BC">
        <w:rPr>
          <w:rFonts w:cs="Arial"/>
          <w:sz w:val="16"/>
          <w:szCs w:val="16"/>
          <w:highlight w:val="yellow"/>
        </w:rPr>
        <w:t>The Government will not proceed with Lease award until the NEPA process is complete as evidenced by the Government’s issuance of a completed CATEX, EA or Environmental Impact Statement</w:t>
      </w:r>
      <w:r w:rsidR="00975926" w:rsidRPr="006879BC">
        <w:rPr>
          <w:rFonts w:cs="Arial"/>
          <w:sz w:val="16"/>
          <w:szCs w:val="16"/>
          <w:highlight w:val="yellow"/>
        </w:rPr>
        <w:t xml:space="preserve"> (EIS)</w:t>
      </w:r>
      <w:r w:rsidRPr="006879BC">
        <w:rPr>
          <w:rFonts w:cs="Arial"/>
          <w:sz w:val="16"/>
          <w:szCs w:val="16"/>
          <w:highlight w:val="yellow"/>
        </w:rPr>
        <w:t>.</w:t>
      </w:r>
      <w:r w:rsidR="00984FB9" w:rsidRPr="006879BC">
        <w:rPr>
          <w:rFonts w:cs="Arial"/>
          <w:sz w:val="16"/>
          <w:szCs w:val="16"/>
          <w:highlight w:val="yellow"/>
        </w:rPr>
        <w:t xml:space="preserve"> </w:t>
      </w:r>
      <w:r w:rsidRPr="006879BC">
        <w:rPr>
          <w:rFonts w:cs="Arial"/>
          <w:sz w:val="16"/>
          <w:szCs w:val="16"/>
          <w:highlight w:val="yellow"/>
        </w:rPr>
        <w:t>Upon Lease award, any mitigation measures, whether optional or mandatory, identified and adopted by the Government will become Lease obligations.</w:t>
      </w:r>
      <w:r w:rsidR="00984FB9" w:rsidRPr="006879BC">
        <w:rPr>
          <w:rFonts w:cs="Arial"/>
          <w:sz w:val="16"/>
          <w:szCs w:val="16"/>
          <w:highlight w:val="yellow"/>
        </w:rPr>
        <w:t xml:space="preserve"> </w:t>
      </w:r>
      <w:r w:rsidRPr="006879BC">
        <w:rPr>
          <w:rFonts w:cs="Arial"/>
          <w:sz w:val="16"/>
          <w:szCs w:val="16"/>
          <w:highlight w:val="yellow"/>
        </w:rPr>
        <w:t>All costs and expenses for development of design alternatives, mitigation measures and review submittals for work to be performed under the Lease will be the sole responsibility of Lessor.</w:t>
      </w:r>
      <w:r w:rsidR="00984FB9" w:rsidRPr="006879BC">
        <w:rPr>
          <w:rFonts w:cs="Arial"/>
          <w:sz w:val="16"/>
          <w:szCs w:val="16"/>
          <w:highlight w:val="yellow"/>
        </w:rPr>
        <w:t xml:space="preserve"> </w:t>
      </w:r>
    </w:p>
    <w:p w14:paraId="4835C600" w14:textId="77777777" w:rsidR="007C5A1F" w:rsidRPr="00EE5A21" w:rsidRDefault="007C5A1F" w:rsidP="000D1AE0">
      <w:pPr>
        <w:jc w:val="both"/>
        <w:rPr>
          <w:rFonts w:cs="Arial"/>
          <w:sz w:val="16"/>
          <w:szCs w:val="16"/>
        </w:rPr>
      </w:pPr>
    </w:p>
    <w:p w14:paraId="51F9BDF3" w14:textId="45F2418B" w:rsidR="000D1AE0" w:rsidRPr="006879BC" w:rsidRDefault="000D1AE0" w:rsidP="003E08C5">
      <w:pPr>
        <w:pStyle w:val="Heading2"/>
        <w:tabs>
          <w:tab w:val="clear" w:pos="720"/>
        </w:tabs>
        <w:ind w:left="540" w:hanging="540"/>
        <w:rPr>
          <w:rFonts w:cs="Arial"/>
          <w:szCs w:val="16"/>
          <w:highlight w:val="yellow"/>
        </w:rPr>
      </w:pPr>
      <w:bookmarkStart w:id="90" w:name="_Toc428355142"/>
      <w:bookmarkStart w:id="91" w:name="_Toc146108421"/>
      <w:r w:rsidRPr="006879BC">
        <w:rPr>
          <w:rFonts w:cs="Arial"/>
          <w:szCs w:val="16"/>
          <w:highlight w:val="yellow"/>
        </w:rPr>
        <w:t xml:space="preserve">NATIONAL HISTORIC PRESERVATION ACT REQUIREMENTS </w:t>
      </w:r>
      <w:r w:rsidR="00325187" w:rsidRPr="006879BC">
        <w:rPr>
          <w:rFonts w:cs="Arial"/>
          <w:szCs w:val="16"/>
          <w:highlight w:val="yellow"/>
        </w:rPr>
        <w:t xml:space="preserve">– rlp </w:t>
      </w:r>
      <w:r w:rsidR="00A85AD7" w:rsidRPr="006879BC">
        <w:rPr>
          <w:rFonts w:cs="Arial"/>
          <w:szCs w:val="16"/>
          <w:highlight w:val="yellow"/>
        </w:rPr>
        <w:t xml:space="preserve">(aaap vARIATION </w:t>
      </w:r>
      <w:r w:rsidRPr="006879BC">
        <w:rPr>
          <w:rFonts w:cs="Arial"/>
          <w:szCs w:val="16"/>
          <w:highlight w:val="yellow"/>
        </w:rPr>
        <w:t>(</w:t>
      </w:r>
      <w:r w:rsidR="000007A4" w:rsidRPr="006879BC">
        <w:rPr>
          <w:rFonts w:cs="Arial"/>
          <w:szCs w:val="16"/>
          <w:highlight w:val="yellow"/>
        </w:rPr>
        <w:t xml:space="preserve">OCT </w:t>
      </w:r>
      <w:r w:rsidR="004269CF" w:rsidRPr="006879BC">
        <w:rPr>
          <w:rFonts w:cs="Arial"/>
          <w:szCs w:val="16"/>
          <w:highlight w:val="yellow"/>
        </w:rPr>
        <w:t>202</w:t>
      </w:r>
      <w:r w:rsidR="00975926" w:rsidRPr="006879BC">
        <w:rPr>
          <w:rFonts w:cs="Arial"/>
          <w:szCs w:val="16"/>
          <w:highlight w:val="yellow"/>
        </w:rPr>
        <w:t>3</w:t>
      </w:r>
      <w:r w:rsidRPr="006879BC">
        <w:rPr>
          <w:rFonts w:cs="Arial"/>
          <w:szCs w:val="16"/>
          <w:highlight w:val="yellow"/>
        </w:rPr>
        <w:t>)</w:t>
      </w:r>
      <w:bookmarkEnd w:id="90"/>
      <w:r w:rsidR="00A85AD7" w:rsidRPr="006879BC">
        <w:rPr>
          <w:rFonts w:cs="Arial"/>
          <w:szCs w:val="16"/>
          <w:highlight w:val="yellow"/>
        </w:rPr>
        <w:t>)</w:t>
      </w:r>
      <w:bookmarkEnd w:id="91"/>
    </w:p>
    <w:p w14:paraId="74F8E5D8" w14:textId="77777777" w:rsidR="000D1AE0" w:rsidRPr="006879BC" w:rsidRDefault="000D1AE0" w:rsidP="000D1AE0">
      <w:pPr>
        <w:jc w:val="both"/>
        <w:rPr>
          <w:rFonts w:cs="Arial"/>
          <w:sz w:val="16"/>
          <w:szCs w:val="16"/>
          <w:highlight w:val="yellow"/>
        </w:rPr>
      </w:pPr>
    </w:p>
    <w:p w14:paraId="0B96961E" w14:textId="77777777" w:rsidR="000D1AE0" w:rsidRPr="006879BC" w:rsidRDefault="000D1AE0" w:rsidP="003E08C5">
      <w:pPr>
        <w:ind w:left="540" w:hanging="540"/>
        <w:jc w:val="both"/>
        <w:rPr>
          <w:rFonts w:cs="Arial"/>
          <w:sz w:val="16"/>
          <w:szCs w:val="16"/>
          <w:highlight w:val="yellow"/>
        </w:rPr>
      </w:pPr>
      <w:r w:rsidRPr="006879BC">
        <w:rPr>
          <w:rFonts w:cs="Arial"/>
          <w:sz w:val="16"/>
          <w:szCs w:val="16"/>
          <w:highlight w:val="yellow"/>
        </w:rPr>
        <w:t>A.</w:t>
      </w:r>
      <w:r w:rsidRPr="006879BC">
        <w:rPr>
          <w:rFonts w:cs="Arial"/>
          <w:sz w:val="16"/>
          <w:szCs w:val="16"/>
          <w:highlight w:val="yellow"/>
        </w:rPr>
        <w:tab/>
        <w:t xml:space="preserve">The Government is responsible for complying with section 106 of the National Historic Preservation Act of 1966, as amended, </w:t>
      </w:r>
      <w:r w:rsidR="000007A4" w:rsidRPr="006879BC">
        <w:rPr>
          <w:rFonts w:cs="Arial"/>
          <w:sz w:val="16"/>
          <w:szCs w:val="16"/>
          <w:highlight w:val="yellow"/>
        </w:rPr>
        <w:t xml:space="preserve">54 U.S.C. § 306108 </w:t>
      </w:r>
      <w:r w:rsidRPr="006879BC">
        <w:rPr>
          <w:rFonts w:cs="Arial"/>
          <w:sz w:val="16"/>
          <w:szCs w:val="16"/>
          <w:highlight w:val="yellow"/>
        </w:rPr>
        <w:t>(Section 106).</w:t>
      </w:r>
      <w:r w:rsidR="00984FB9" w:rsidRPr="006879BC">
        <w:rPr>
          <w:rFonts w:cs="Arial"/>
          <w:sz w:val="16"/>
          <w:szCs w:val="16"/>
          <w:highlight w:val="yellow"/>
        </w:rPr>
        <w:t xml:space="preserve"> </w:t>
      </w:r>
      <w:r w:rsidRPr="006879BC">
        <w:rPr>
          <w:rFonts w:cs="Arial"/>
          <w:sz w:val="16"/>
          <w:szCs w:val="16"/>
          <w:highlight w:val="yellow"/>
        </w:rPr>
        <w:t>Section 106 requires federal agencies to consider the effects of their actions on historic properties prior to expending any federal funds on the undertaking.</w:t>
      </w:r>
      <w:r w:rsidR="00984FB9" w:rsidRPr="006879BC">
        <w:rPr>
          <w:rFonts w:cs="Arial"/>
          <w:sz w:val="16"/>
          <w:szCs w:val="16"/>
          <w:highlight w:val="yellow"/>
        </w:rPr>
        <w:t xml:space="preserve"> </w:t>
      </w:r>
      <w:r w:rsidRPr="006879BC">
        <w:rPr>
          <w:rFonts w:cs="Arial"/>
          <w:sz w:val="16"/>
          <w:szCs w:val="16"/>
          <w:highlight w:val="yellow"/>
        </w:rPr>
        <w:t>The Government is responsible for identifying whether any historic properties exist in, on, under, or near the offered Property that could be affected by the leasing action.</w:t>
      </w:r>
      <w:r w:rsidR="00984FB9" w:rsidRPr="006879BC">
        <w:rPr>
          <w:rFonts w:cs="Arial"/>
          <w:sz w:val="16"/>
          <w:szCs w:val="16"/>
          <w:highlight w:val="yellow"/>
        </w:rPr>
        <w:t xml:space="preserve"> </w:t>
      </w:r>
      <w:r w:rsidRPr="006879BC">
        <w:rPr>
          <w:rFonts w:cs="Arial"/>
          <w:sz w:val="16"/>
          <w:szCs w:val="16"/>
          <w:highlight w:val="yellow"/>
        </w:rPr>
        <w:t>Historic properties include both above-grade (</w:t>
      </w:r>
      <w:r w:rsidRPr="006879BC">
        <w:rPr>
          <w:rFonts w:cs="Arial"/>
          <w:i/>
          <w:sz w:val="16"/>
          <w:szCs w:val="16"/>
          <w:highlight w:val="yellow"/>
        </w:rPr>
        <w:t>i.e.</w:t>
      </w:r>
      <w:r w:rsidRPr="006879BC">
        <w:rPr>
          <w:rFonts w:cs="Arial"/>
          <w:sz w:val="16"/>
          <w:szCs w:val="16"/>
          <w:highlight w:val="yellow"/>
        </w:rPr>
        <w:t>, buildings and historic districts) and below-grade (</w:t>
      </w:r>
      <w:r w:rsidRPr="006879BC">
        <w:rPr>
          <w:rFonts w:cs="Arial"/>
          <w:i/>
          <w:sz w:val="16"/>
          <w:szCs w:val="16"/>
          <w:highlight w:val="yellow"/>
        </w:rPr>
        <w:t>i.e.</w:t>
      </w:r>
      <w:r w:rsidRPr="006879BC">
        <w:rPr>
          <w:rFonts w:cs="Arial"/>
          <w:sz w:val="16"/>
          <w:szCs w:val="16"/>
          <w:highlight w:val="yellow"/>
        </w:rPr>
        <w:t>, archeological sites) resources.</w:t>
      </w:r>
      <w:r w:rsidR="00984FB9" w:rsidRPr="006879BC">
        <w:rPr>
          <w:rFonts w:cs="Arial"/>
          <w:sz w:val="16"/>
          <w:szCs w:val="16"/>
          <w:highlight w:val="yellow"/>
        </w:rPr>
        <w:t xml:space="preserve"> </w:t>
      </w:r>
      <w:r w:rsidRPr="006879BC">
        <w:rPr>
          <w:rFonts w:cs="Arial"/>
          <w:sz w:val="16"/>
          <w:szCs w:val="16"/>
          <w:highlight w:val="yellow"/>
        </w:rPr>
        <w:t xml:space="preserve">The Government is responsible for assessing effects to identified historic properties and for consulting with the State Historic Preservation Officer (SHPO), the Tribal Historic Preservation Officer (THPO), if applicable, any local Historic Preservation or Landmarks Commission, and other interested parties, if applicable, in accordance with the implementing regulations set forth at 36 C.F.R. part 800 (Protection of Historic Properties). </w:t>
      </w:r>
    </w:p>
    <w:p w14:paraId="2B09C01C" w14:textId="77777777" w:rsidR="000D1AE0" w:rsidRPr="006879BC" w:rsidRDefault="000D1AE0" w:rsidP="003E08C5">
      <w:pPr>
        <w:ind w:left="540" w:hanging="540"/>
        <w:jc w:val="both"/>
        <w:rPr>
          <w:rFonts w:cs="Arial"/>
          <w:sz w:val="16"/>
          <w:szCs w:val="16"/>
          <w:highlight w:val="yellow"/>
        </w:rPr>
      </w:pPr>
    </w:p>
    <w:p w14:paraId="301BC964" w14:textId="77777777" w:rsidR="000D1AE0" w:rsidRPr="006879BC" w:rsidRDefault="000D1AE0" w:rsidP="003E08C5">
      <w:pPr>
        <w:ind w:left="540" w:hanging="540"/>
        <w:jc w:val="both"/>
        <w:rPr>
          <w:rFonts w:cs="Arial"/>
          <w:sz w:val="16"/>
          <w:szCs w:val="16"/>
          <w:highlight w:val="yellow"/>
        </w:rPr>
      </w:pPr>
      <w:r w:rsidRPr="006879BC">
        <w:rPr>
          <w:rFonts w:cs="Arial"/>
          <w:sz w:val="16"/>
          <w:szCs w:val="16"/>
          <w:highlight w:val="yellow"/>
        </w:rPr>
        <w:t>B.</w:t>
      </w:r>
      <w:r w:rsidRPr="006879BC">
        <w:rPr>
          <w:rFonts w:cs="Arial"/>
          <w:sz w:val="16"/>
          <w:szCs w:val="16"/>
          <w:highlight w:val="yellow"/>
        </w:rPr>
        <w:tab/>
        <w:t>An Offeror must allow the Government access to the offered Property to conduct studies in furtherance of the Section 106 compliance.</w:t>
      </w:r>
      <w:r w:rsidR="00984FB9" w:rsidRPr="006879BC">
        <w:rPr>
          <w:rFonts w:cs="Arial"/>
          <w:sz w:val="16"/>
          <w:szCs w:val="16"/>
          <w:highlight w:val="yellow"/>
        </w:rPr>
        <w:t xml:space="preserve"> </w:t>
      </w:r>
      <w:r w:rsidRPr="006879BC">
        <w:rPr>
          <w:rFonts w:cs="Arial"/>
          <w:sz w:val="16"/>
          <w:szCs w:val="16"/>
          <w:highlight w:val="yellow"/>
        </w:rPr>
        <w:t>This requires research and field surveys to assess the potential presence of historic properties that may be affected by construction activity, both above- and below-grade.</w:t>
      </w:r>
      <w:r w:rsidR="00984FB9" w:rsidRPr="006879BC">
        <w:rPr>
          <w:rFonts w:cs="Arial"/>
          <w:sz w:val="16"/>
          <w:szCs w:val="16"/>
          <w:highlight w:val="yellow"/>
        </w:rPr>
        <w:t xml:space="preserve"> </w:t>
      </w:r>
      <w:r w:rsidRPr="006879BC">
        <w:rPr>
          <w:rFonts w:cs="Arial"/>
          <w:sz w:val="16"/>
          <w:szCs w:val="16"/>
          <w:highlight w:val="yellow"/>
        </w:rPr>
        <w:t>Compliance also may require below-grade testing to determine the presence of archeological resources and possible artifact recovery, recordation and interpretation mitigation measures.</w:t>
      </w:r>
      <w:r w:rsidR="00984FB9" w:rsidRPr="006879BC">
        <w:rPr>
          <w:rFonts w:cs="Arial"/>
          <w:sz w:val="16"/>
          <w:szCs w:val="16"/>
          <w:highlight w:val="yellow"/>
        </w:rPr>
        <w:t xml:space="preserve"> </w:t>
      </w:r>
    </w:p>
    <w:p w14:paraId="3509C54A" w14:textId="77777777" w:rsidR="000D1AE0" w:rsidRPr="006879BC" w:rsidRDefault="000D1AE0" w:rsidP="003E08C5">
      <w:pPr>
        <w:ind w:left="540" w:hanging="540"/>
        <w:jc w:val="both"/>
        <w:rPr>
          <w:rFonts w:cs="Arial"/>
          <w:sz w:val="16"/>
          <w:szCs w:val="16"/>
          <w:highlight w:val="yellow"/>
        </w:rPr>
      </w:pPr>
    </w:p>
    <w:p w14:paraId="52E2780E" w14:textId="77777777" w:rsidR="000D1AE0" w:rsidRPr="006879BC" w:rsidRDefault="000D1AE0" w:rsidP="003E08C5">
      <w:pPr>
        <w:ind w:left="540" w:hanging="540"/>
        <w:jc w:val="both"/>
        <w:rPr>
          <w:rFonts w:cs="Arial"/>
          <w:sz w:val="16"/>
          <w:szCs w:val="16"/>
          <w:highlight w:val="yellow"/>
        </w:rPr>
      </w:pPr>
      <w:r w:rsidRPr="006879BC">
        <w:rPr>
          <w:rFonts w:cs="Arial"/>
          <w:sz w:val="16"/>
          <w:szCs w:val="16"/>
          <w:highlight w:val="yellow"/>
        </w:rPr>
        <w:t>C.</w:t>
      </w:r>
      <w:r w:rsidRPr="006879BC">
        <w:rPr>
          <w:rFonts w:cs="Arial"/>
          <w:sz w:val="16"/>
          <w:szCs w:val="16"/>
          <w:highlight w:val="yellow"/>
        </w:rPr>
        <w:tab/>
        <w:t>Demolition or destruction of a historic property by an Offeror in anticipation of an award of a Government lease may disqualify the Offeror from further consideration.</w:t>
      </w:r>
    </w:p>
    <w:p w14:paraId="55249890" w14:textId="77777777" w:rsidR="000D1AE0" w:rsidRPr="006879BC" w:rsidRDefault="000D1AE0" w:rsidP="003E08C5">
      <w:pPr>
        <w:ind w:left="540" w:hanging="540"/>
        <w:jc w:val="both"/>
        <w:rPr>
          <w:rFonts w:cs="Arial"/>
          <w:sz w:val="16"/>
          <w:szCs w:val="16"/>
          <w:highlight w:val="yellow"/>
        </w:rPr>
      </w:pPr>
    </w:p>
    <w:p w14:paraId="77FDA03B" w14:textId="44261FB8" w:rsidR="000D1AE0" w:rsidRPr="006879BC" w:rsidRDefault="000D1AE0" w:rsidP="003E08C5">
      <w:pPr>
        <w:ind w:left="540" w:hanging="540"/>
        <w:jc w:val="both"/>
        <w:rPr>
          <w:rFonts w:cs="Arial"/>
          <w:sz w:val="16"/>
          <w:szCs w:val="16"/>
          <w:highlight w:val="yellow"/>
        </w:rPr>
      </w:pPr>
      <w:r w:rsidRPr="006879BC">
        <w:rPr>
          <w:rFonts w:cs="Arial"/>
          <w:sz w:val="16"/>
          <w:szCs w:val="16"/>
          <w:highlight w:val="yellow"/>
        </w:rPr>
        <w:t>D.</w:t>
      </w:r>
      <w:r w:rsidRPr="006879BC">
        <w:rPr>
          <w:rFonts w:cs="Arial"/>
          <w:sz w:val="16"/>
          <w:szCs w:val="16"/>
          <w:highlight w:val="yellow"/>
        </w:rPr>
        <w:tab/>
        <w:t>The Government reserves the right to reject any offer where documentation for the offered Property is inadequate or otherwise indicates preservation concerns or adverse effects to historic properties that cannot be</w:t>
      </w:r>
      <w:r w:rsidR="00014CDC" w:rsidRPr="006879BC">
        <w:rPr>
          <w:rFonts w:cs="Arial"/>
          <w:sz w:val="16"/>
          <w:szCs w:val="16"/>
          <w:highlight w:val="yellow"/>
        </w:rPr>
        <w:t xml:space="preserve"> minimized or</w:t>
      </w:r>
      <w:r w:rsidRPr="006879BC">
        <w:rPr>
          <w:rFonts w:cs="Arial"/>
          <w:sz w:val="16"/>
          <w:szCs w:val="16"/>
          <w:highlight w:val="yellow"/>
        </w:rPr>
        <w:t xml:space="preserve"> reasonably mitigated</w:t>
      </w:r>
      <w:r w:rsidR="00014CDC" w:rsidRPr="006879BC">
        <w:rPr>
          <w:rFonts w:cs="Arial"/>
          <w:sz w:val="16"/>
          <w:szCs w:val="16"/>
          <w:highlight w:val="yellow"/>
        </w:rPr>
        <w:t>, or where the level of NHPA analysis is more extensive than is acceptable to the Government</w:t>
      </w:r>
      <w:r w:rsidRPr="006879BC">
        <w:rPr>
          <w:rFonts w:cs="Arial"/>
          <w:sz w:val="16"/>
          <w:szCs w:val="16"/>
          <w:highlight w:val="yellow"/>
        </w:rPr>
        <w:t xml:space="preserve">. </w:t>
      </w:r>
    </w:p>
    <w:p w14:paraId="57F8E20E" w14:textId="77777777" w:rsidR="000D1AE0" w:rsidRPr="006879BC" w:rsidRDefault="000D1AE0" w:rsidP="003E08C5">
      <w:pPr>
        <w:ind w:left="540" w:hanging="540"/>
        <w:jc w:val="both"/>
        <w:rPr>
          <w:rFonts w:cs="Arial"/>
          <w:sz w:val="16"/>
          <w:szCs w:val="16"/>
          <w:highlight w:val="yellow"/>
        </w:rPr>
      </w:pPr>
    </w:p>
    <w:p w14:paraId="02051F36" w14:textId="12B09C7F" w:rsidR="000D1AE0" w:rsidRPr="00EE5A21" w:rsidRDefault="000D1AE0" w:rsidP="003E08C5">
      <w:pPr>
        <w:ind w:left="540" w:hanging="540"/>
        <w:jc w:val="both"/>
        <w:rPr>
          <w:rFonts w:cs="Arial"/>
          <w:sz w:val="16"/>
          <w:szCs w:val="16"/>
        </w:rPr>
      </w:pPr>
      <w:r w:rsidRPr="006879BC">
        <w:rPr>
          <w:rFonts w:cs="Arial"/>
          <w:sz w:val="16"/>
          <w:szCs w:val="16"/>
          <w:highlight w:val="yellow"/>
        </w:rPr>
        <w:t>E.</w:t>
      </w:r>
      <w:r w:rsidRPr="006879BC">
        <w:rPr>
          <w:rFonts w:cs="Arial"/>
          <w:sz w:val="16"/>
          <w:szCs w:val="16"/>
          <w:highlight w:val="yellow"/>
        </w:rPr>
        <w:tab/>
        <w:t xml:space="preserve">If the Government determines that the leasing action could affect historic property, the Offeror of any Property that the Government determines could affect historic property will be required to retain, at its sole cost and expense, the services of a preservation architect who meets or exceeds the </w:t>
      </w:r>
      <w:r w:rsidRPr="006879BC">
        <w:rPr>
          <w:rFonts w:cs="Arial"/>
          <w:i/>
          <w:sz w:val="16"/>
          <w:szCs w:val="16"/>
          <w:highlight w:val="yellow"/>
        </w:rPr>
        <w:t>Secretary of the Interior’s Professional Qualifications Standards for Historic Architecture</w:t>
      </w:r>
      <w:r w:rsidRPr="006879BC">
        <w:rPr>
          <w:rFonts w:cs="Arial"/>
          <w:sz w:val="16"/>
          <w:szCs w:val="16"/>
          <w:highlight w:val="yellow"/>
        </w:rPr>
        <w:t xml:space="preserve">, as amended and annotated and previously published in the Code of Federal Regulations, 36 C.F.R. part 61, and the </w:t>
      </w:r>
      <w:r w:rsidR="008B2023" w:rsidRPr="006879BC">
        <w:rPr>
          <w:i/>
          <w:sz w:val="16"/>
          <w:szCs w:val="16"/>
          <w:highlight w:val="yellow"/>
        </w:rPr>
        <w:t>GSA’s Qualification Requirements for Preservation Architects and Other Specialists</w:t>
      </w:r>
      <w:r w:rsidRPr="006879BC">
        <w:rPr>
          <w:rFonts w:cs="Arial"/>
          <w:sz w:val="16"/>
          <w:szCs w:val="16"/>
          <w:highlight w:val="yellow"/>
        </w:rPr>
        <w:t>.</w:t>
      </w:r>
      <w:r w:rsidR="00984FB9" w:rsidRPr="006879BC">
        <w:rPr>
          <w:rFonts w:cs="Arial"/>
          <w:sz w:val="16"/>
          <w:szCs w:val="16"/>
          <w:highlight w:val="yellow"/>
        </w:rPr>
        <w:t xml:space="preserve"> </w:t>
      </w:r>
      <w:r w:rsidRPr="006879BC">
        <w:rPr>
          <w:rFonts w:cs="Arial"/>
          <w:sz w:val="16"/>
          <w:szCs w:val="16"/>
          <w:highlight w:val="yellow"/>
        </w:rPr>
        <w:t xml:space="preserve">These standards are available at: </w:t>
      </w:r>
      <w:hyperlink r:id="rId20" w:history="1">
        <w:r w:rsidR="00D52357" w:rsidRPr="006879BC">
          <w:rPr>
            <w:rStyle w:val="Hyperlink"/>
            <w:sz w:val="16"/>
            <w:szCs w:val="16"/>
            <w:highlight w:val="yellow"/>
          </w:rPr>
          <w:t>https://www.gsa.gov/REAL-ESTATE/HISTORIC-PRESERVATION/</w:t>
        </w:r>
      </w:hyperlink>
      <w:r w:rsidR="00C560D2" w:rsidRPr="006879BC">
        <w:rPr>
          <w:sz w:val="16"/>
          <w:szCs w:val="16"/>
          <w:highlight w:val="yellow"/>
        </w:rPr>
        <w:t>.</w:t>
      </w:r>
      <w:r w:rsidR="00A85AD7" w:rsidRPr="006879BC">
        <w:rPr>
          <w:sz w:val="16"/>
          <w:szCs w:val="16"/>
          <w:highlight w:val="yellow"/>
        </w:rPr>
        <w:t xml:space="preserve"> </w:t>
      </w:r>
      <w:r w:rsidRPr="006879BC">
        <w:rPr>
          <w:rFonts w:cs="Arial"/>
          <w:sz w:val="16"/>
          <w:szCs w:val="16"/>
          <w:highlight w:val="yellow"/>
        </w:rPr>
        <w:t>The preservation architect will be responsible for developing preservation design solutions and project documentation required for review by the Government, the SHPO, the THPO, if applicable, and other consulting parties in accordance with Section 106.</w:t>
      </w:r>
      <w:r w:rsidR="00984FB9" w:rsidRPr="006879BC">
        <w:rPr>
          <w:rFonts w:cs="Arial"/>
          <w:sz w:val="16"/>
          <w:szCs w:val="16"/>
          <w:highlight w:val="yellow"/>
        </w:rPr>
        <w:t xml:space="preserve"> </w:t>
      </w:r>
      <w:r w:rsidRPr="006879BC">
        <w:rPr>
          <w:rFonts w:cs="Arial"/>
          <w:sz w:val="16"/>
          <w:szCs w:val="16"/>
          <w:highlight w:val="yellow"/>
        </w:rPr>
        <w:t xml:space="preserve">For Tenant Improvements and other tenant-driven alterations within an existing historic building, the preservation architect must develop context-sensitive design options consistent with the </w:t>
      </w:r>
      <w:r w:rsidRPr="006879BC">
        <w:rPr>
          <w:rFonts w:cs="Arial"/>
          <w:i/>
          <w:sz w:val="16"/>
          <w:szCs w:val="16"/>
          <w:highlight w:val="yellow"/>
        </w:rPr>
        <w:t>Secretary of the Interior’s Standards for the Treatment of Historic Properties</w:t>
      </w:r>
      <w:r w:rsidRPr="006879BC">
        <w:rPr>
          <w:rFonts w:cs="Arial"/>
          <w:sz w:val="16"/>
          <w:szCs w:val="16"/>
          <w:highlight w:val="yellow"/>
        </w:rPr>
        <w:t>.</w:t>
      </w:r>
      <w:r w:rsidR="00984FB9" w:rsidRPr="006879BC">
        <w:rPr>
          <w:rFonts w:cs="Arial"/>
          <w:sz w:val="16"/>
          <w:szCs w:val="16"/>
          <w:highlight w:val="yellow"/>
        </w:rPr>
        <w:t xml:space="preserve"> </w:t>
      </w:r>
      <w:r w:rsidRPr="006879BC">
        <w:rPr>
          <w:rFonts w:cs="Arial"/>
          <w:sz w:val="16"/>
          <w:szCs w:val="16"/>
          <w:highlight w:val="yellow"/>
        </w:rPr>
        <w:t>Where exterior alterations are located within a historic district, may be visible from historic properties or may affect archeological resources, compliance may require tailoring the design of the improvements to be compatible with the surrounding area.</w:t>
      </w:r>
      <w:r w:rsidR="00984FB9" w:rsidRPr="006879BC">
        <w:rPr>
          <w:rFonts w:cs="Arial"/>
          <w:sz w:val="16"/>
          <w:szCs w:val="16"/>
          <w:highlight w:val="yellow"/>
        </w:rPr>
        <w:t xml:space="preserve"> </w:t>
      </w:r>
      <w:r w:rsidRPr="006879BC">
        <w:rPr>
          <w:rFonts w:cs="Arial"/>
          <w:sz w:val="16"/>
          <w:szCs w:val="16"/>
          <w:highlight w:val="yellow"/>
        </w:rPr>
        <w:t>Design review may require multiple revised submissions, depending on the complexity of the project and potential for adverse effects to historic properties, to respond to comments from the Government and the other consulting parties.</w:t>
      </w:r>
      <w:r w:rsidR="00984FB9" w:rsidRPr="006879BC">
        <w:rPr>
          <w:rFonts w:cs="Arial"/>
          <w:sz w:val="16"/>
          <w:szCs w:val="16"/>
          <w:highlight w:val="yellow"/>
        </w:rPr>
        <w:t xml:space="preserve"> </w:t>
      </w:r>
      <w:r w:rsidRPr="006879BC">
        <w:rPr>
          <w:rFonts w:cs="Arial"/>
          <w:sz w:val="16"/>
          <w:szCs w:val="16"/>
          <w:highlight w:val="yellow"/>
        </w:rPr>
        <w:t>Within GSA, the Regional Historic Preservation Officer is solely responsible for corresponding with the SHPO, the THPO, if applicable, and any other consulting party.</w:t>
      </w:r>
      <w:r w:rsidR="00984FB9" w:rsidRPr="006879BC">
        <w:rPr>
          <w:rFonts w:cs="Arial"/>
          <w:sz w:val="16"/>
          <w:szCs w:val="16"/>
          <w:highlight w:val="yellow"/>
        </w:rPr>
        <w:t xml:space="preserve"> </w:t>
      </w:r>
      <w:r w:rsidRPr="006879BC">
        <w:rPr>
          <w:rFonts w:cs="Arial"/>
          <w:sz w:val="16"/>
          <w:szCs w:val="16"/>
          <w:highlight w:val="yellow"/>
        </w:rPr>
        <w:t>All design costs and expenses relating to satisfying the requirements of this paragraph will be borne solely by the Offeror.</w:t>
      </w:r>
    </w:p>
    <w:p w14:paraId="198B1237" w14:textId="77777777" w:rsidR="00A12692" w:rsidRPr="00EE5A21" w:rsidRDefault="00A12692" w:rsidP="00544220">
      <w:pPr>
        <w:jc w:val="both"/>
        <w:rPr>
          <w:sz w:val="16"/>
          <w:szCs w:val="16"/>
        </w:rPr>
      </w:pPr>
      <w:r w:rsidRPr="00EE5A21">
        <w:rPr>
          <w:sz w:val="16"/>
          <w:szCs w:val="16"/>
        </w:rPr>
        <w:br w:type="page"/>
      </w: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360"/>
      </w:tblGrid>
      <w:tr w:rsidR="00A12692" w:rsidRPr="00EE5A21" w14:paraId="3A732CB5" w14:textId="77777777" w:rsidTr="000B238E">
        <w:trPr>
          <w:trHeight w:val="576"/>
        </w:trPr>
        <w:tc>
          <w:tcPr>
            <w:tcW w:w="10908" w:type="dxa"/>
            <w:tcBorders>
              <w:top w:val="single" w:sz="18" w:space="0" w:color="auto"/>
              <w:bottom w:val="single" w:sz="18" w:space="0" w:color="auto"/>
            </w:tcBorders>
            <w:vAlign w:val="center"/>
          </w:tcPr>
          <w:p w14:paraId="07469949" w14:textId="77777777" w:rsidR="00A12692" w:rsidRPr="00EE5A21" w:rsidRDefault="00A12692" w:rsidP="00544220">
            <w:pPr>
              <w:pStyle w:val="Heading1"/>
            </w:pPr>
            <w:bookmarkStart w:id="92" w:name="_Toc146108422"/>
            <w:r w:rsidRPr="00EE5A21">
              <w:lastRenderedPageBreak/>
              <w:t>HOW TO OFFER</w:t>
            </w:r>
            <w:bookmarkEnd w:id="92"/>
          </w:p>
        </w:tc>
      </w:tr>
    </w:tbl>
    <w:p w14:paraId="2785BA06" w14:textId="77777777" w:rsidR="0045341B" w:rsidRPr="00EE5A21" w:rsidRDefault="0045341B" w:rsidP="007E19F6">
      <w:pPr>
        <w:rPr>
          <w:sz w:val="16"/>
          <w:szCs w:val="16"/>
        </w:rPr>
      </w:pPr>
    </w:p>
    <w:p w14:paraId="503E2F67" w14:textId="51B84C4C" w:rsidR="00A12692" w:rsidRPr="00EE5A21" w:rsidRDefault="00A12692" w:rsidP="003E08C5">
      <w:pPr>
        <w:pStyle w:val="Heading2"/>
        <w:tabs>
          <w:tab w:val="clear" w:pos="720"/>
        </w:tabs>
        <w:ind w:left="540" w:hanging="540"/>
        <w:rPr>
          <w:rFonts w:cs="Arial"/>
          <w:szCs w:val="16"/>
        </w:rPr>
      </w:pPr>
      <w:bookmarkStart w:id="93" w:name="_Toc146108423"/>
      <w:r w:rsidRPr="00EE5A21">
        <w:rPr>
          <w:rFonts w:cs="Arial"/>
          <w:szCs w:val="16"/>
        </w:rPr>
        <w:t xml:space="preserve">GENERAL INSTRUCTIONS </w:t>
      </w:r>
      <w:r w:rsidR="0016117D" w:rsidRPr="00EE5A21">
        <w:rPr>
          <w:rFonts w:cs="Arial"/>
          <w:szCs w:val="16"/>
        </w:rPr>
        <w:t>(</w:t>
      </w:r>
      <w:r w:rsidR="00F770FA" w:rsidRPr="00EE5A21">
        <w:rPr>
          <w:rFonts w:cs="Arial"/>
          <w:szCs w:val="16"/>
        </w:rPr>
        <w:t xml:space="preserve">AAAP VARIATION (OCT </w:t>
      </w:r>
      <w:r w:rsidR="0016117D" w:rsidRPr="00EE5A21">
        <w:rPr>
          <w:rFonts w:cs="Arial"/>
          <w:szCs w:val="16"/>
        </w:rPr>
        <w:t>20</w:t>
      </w:r>
      <w:r w:rsidR="003B2B4B">
        <w:rPr>
          <w:rFonts w:cs="Arial"/>
          <w:szCs w:val="16"/>
        </w:rPr>
        <w:t>2</w:t>
      </w:r>
      <w:r w:rsidR="00014CDC">
        <w:rPr>
          <w:rFonts w:cs="Arial"/>
          <w:szCs w:val="16"/>
        </w:rPr>
        <w:t>3</w:t>
      </w:r>
      <w:r w:rsidR="00F770FA" w:rsidRPr="00EE5A21">
        <w:rPr>
          <w:rFonts w:cs="Arial"/>
          <w:szCs w:val="16"/>
        </w:rPr>
        <w:t>)</w:t>
      </w:r>
      <w:r w:rsidR="0016117D" w:rsidRPr="00EE5A21">
        <w:rPr>
          <w:rFonts w:cs="Arial"/>
          <w:szCs w:val="16"/>
        </w:rPr>
        <w:t>)</w:t>
      </w:r>
      <w:bookmarkEnd w:id="93"/>
      <w:r w:rsidR="00984FB9">
        <w:rPr>
          <w:rFonts w:cs="Arial"/>
          <w:szCs w:val="16"/>
        </w:rPr>
        <w:t xml:space="preserve"> </w:t>
      </w:r>
    </w:p>
    <w:p w14:paraId="7CAD573C" w14:textId="77777777" w:rsidR="00A12692" w:rsidRPr="00EE5A21" w:rsidRDefault="00A12692" w:rsidP="00544220">
      <w:pPr>
        <w:keepNext/>
        <w:jc w:val="both"/>
        <w:rPr>
          <w:rFonts w:cs="Arial"/>
          <w:sz w:val="16"/>
          <w:szCs w:val="16"/>
        </w:rPr>
      </w:pPr>
    </w:p>
    <w:p w14:paraId="20F88A51" w14:textId="6344C083" w:rsidR="00A12692" w:rsidRPr="00EE5A21" w:rsidRDefault="00A12692" w:rsidP="003E08C5">
      <w:pPr>
        <w:jc w:val="both"/>
        <w:rPr>
          <w:rFonts w:cs="Arial"/>
          <w:sz w:val="16"/>
          <w:szCs w:val="16"/>
        </w:rPr>
      </w:pPr>
      <w:r w:rsidRPr="00EE5A21">
        <w:rPr>
          <w:rFonts w:cs="Arial"/>
          <w:sz w:val="16"/>
          <w:szCs w:val="16"/>
        </w:rPr>
        <w:t>Offeror</w:t>
      </w:r>
      <w:r w:rsidR="00B50403" w:rsidRPr="00EE5A21">
        <w:rPr>
          <w:rFonts w:cs="Arial"/>
          <w:sz w:val="16"/>
          <w:szCs w:val="16"/>
        </w:rPr>
        <w:t xml:space="preserve"> shall</w:t>
      </w:r>
      <w:r w:rsidRPr="00EE5A21">
        <w:rPr>
          <w:rFonts w:cs="Arial"/>
          <w:sz w:val="16"/>
          <w:szCs w:val="16"/>
        </w:rPr>
        <w:t xml:space="preserve"> prepare a complete offer, using the </w:t>
      </w:r>
      <w:r w:rsidR="00F819D8" w:rsidRPr="00EE5A21">
        <w:rPr>
          <w:rFonts w:cs="Arial"/>
          <w:sz w:val="16"/>
          <w:szCs w:val="16"/>
        </w:rPr>
        <w:t xml:space="preserve">online workflow available at </w:t>
      </w:r>
      <w:hyperlink r:id="rId21" w:history="1">
        <w:r w:rsidR="004A56AA" w:rsidRPr="004A56AA">
          <w:rPr>
            <w:rStyle w:val="Hyperlink"/>
            <w:rFonts w:cs="Arial"/>
            <w:sz w:val="16"/>
            <w:szCs w:val="16"/>
          </w:rPr>
          <w:t>https://LEASING.GSA.GOV</w:t>
        </w:r>
      </w:hyperlink>
      <w:r w:rsidR="00F819D8" w:rsidRPr="00EE5A21">
        <w:rPr>
          <w:rFonts w:cs="Arial"/>
          <w:sz w:val="16"/>
          <w:szCs w:val="16"/>
        </w:rPr>
        <w:t xml:space="preserve">, which auto-populates </w:t>
      </w:r>
      <w:r w:rsidRPr="00EE5A21">
        <w:rPr>
          <w:rFonts w:cs="Arial"/>
          <w:sz w:val="16"/>
          <w:szCs w:val="16"/>
        </w:rPr>
        <w:t>forms provided with this RLP, and submit the completed lease proposal package to the Government as indicated below.</w:t>
      </w:r>
    </w:p>
    <w:p w14:paraId="7B137B2C" w14:textId="77777777" w:rsidR="008A14A5" w:rsidRPr="00EE5A21" w:rsidRDefault="008A14A5" w:rsidP="00544220">
      <w:pPr>
        <w:jc w:val="both"/>
        <w:rPr>
          <w:rFonts w:cs="Arial"/>
          <w:b/>
          <w:sz w:val="16"/>
          <w:szCs w:val="16"/>
        </w:rPr>
      </w:pPr>
    </w:p>
    <w:p w14:paraId="35693AE6" w14:textId="19256B41" w:rsidR="00A12692" w:rsidRPr="00EE5A21" w:rsidRDefault="00425296" w:rsidP="003E08C5">
      <w:pPr>
        <w:pStyle w:val="Heading2"/>
        <w:tabs>
          <w:tab w:val="clear" w:pos="720"/>
        </w:tabs>
        <w:ind w:left="540" w:hanging="540"/>
        <w:rPr>
          <w:rFonts w:cs="Arial"/>
          <w:szCs w:val="16"/>
        </w:rPr>
      </w:pPr>
      <w:bookmarkStart w:id="94" w:name="_Toc146108424"/>
      <w:r w:rsidRPr="00EE5A21">
        <w:rPr>
          <w:rFonts w:cs="Arial"/>
          <w:bCs/>
          <w:szCs w:val="16"/>
        </w:rPr>
        <w:t>OFFER PROCEDURES (AAAP VARIATION (</w:t>
      </w:r>
      <w:r w:rsidR="0033365B">
        <w:rPr>
          <w:rFonts w:cs="Arial"/>
          <w:bCs/>
          <w:szCs w:val="16"/>
        </w:rPr>
        <w:t xml:space="preserve">OCT </w:t>
      </w:r>
      <w:r w:rsidR="00CC0370">
        <w:rPr>
          <w:rFonts w:cs="Arial"/>
          <w:bCs/>
          <w:szCs w:val="16"/>
        </w:rPr>
        <w:t>202</w:t>
      </w:r>
      <w:r w:rsidR="00934463">
        <w:rPr>
          <w:rFonts w:cs="Arial"/>
          <w:bCs/>
          <w:szCs w:val="16"/>
        </w:rPr>
        <w:t>2</w:t>
      </w:r>
      <w:r w:rsidRPr="00EE5A21">
        <w:rPr>
          <w:rFonts w:cs="Arial"/>
          <w:bCs/>
          <w:szCs w:val="16"/>
        </w:rPr>
        <w:t>))</w:t>
      </w:r>
      <w:bookmarkEnd w:id="94"/>
      <w:r w:rsidR="00984FB9">
        <w:rPr>
          <w:rFonts w:cs="Arial"/>
          <w:szCs w:val="16"/>
        </w:rPr>
        <w:t xml:space="preserve"> </w:t>
      </w:r>
    </w:p>
    <w:p w14:paraId="21056365" w14:textId="77777777" w:rsidR="00AB0D06" w:rsidRPr="00EE5A21" w:rsidRDefault="00AB0D06">
      <w:pPr>
        <w:keepNext/>
        <w:jc w:val="both"/>
        <w:rPr>
          <w:rFonts w:cs="Arial"/>
          <w:sz w:val="16"/>
          <w:szCs w:val="16"/>
        </w:rPr>
      </w:pPr>
    </w:p>
    <w:p w14:paraId="66C2EB5C" w14:textId="0C624A15" w:rsidR="00425296" w:rsidRPr="00EE5A21" w:rsidRDefault="00425296" w:rsidP="003E08C5">
      <w:pPr>
        <w:pStyle w:val="BodyText1"/>
        <w:keepNext/>
        <w:keepLines/>
        <w:widowControl w:val="0"/>
        <w:tabs>
          <w:tab w:val="clear" w:pos="576"/>
          <w:tab w:val="clear" w:pos="864"/>
        </w:tabs>
        <w:ind w:left="0" w:firstLine="0"/>
        <w:rPr>
          <w:rFonts w:cs="Arial"/>
          <w:szCs w:val="16"/>
          <w:u w:val="single"/>
        </w:rPr>
      </w:pPr>
      <w:r w:rsidRPr="00EE5A21">
        <w:rPr>
          <w:rFonts w:cs="Arial"/>
          <w:szCs w:val="16"/>
          <w:u w:val="single"/>
        </w:rPr>
        <w:t xml:space="preserve">AUTOMATED ADVANCED ACQUISITION </w:t>
      </w:r>
      <w:r w:rsidR="00934463">
        <w:rPr>
          <w:rFonts w:cs="Arial"/>
          <w:szCs w:val="16"/>
          <w:u w:val="single"/>
        </w:rPr>
        <w:t>PLATFORM</w:t>
      </w:r>
      <w:r w:rsidRPr="00EE5A21">
        <w:rPr>
          <w:rFonts w:cs="Arial"/>
          <w:szCs w:val="16"/>
          <w:u w:val="single"/>
        </w:rPr>
        <w:t>:</w:t>
      </w:r>
    </w:p>
    <w:p w14:paraId="5ECC282C" w14:textId="77777777" w:rsidR="00425296" w:rsidRPr="00EE5A21" w:rsidRDefault="00425296" w:rsidP="003E08C5">
      <w:pPr>
        <w:jc w:val="both"/>
        <w:rPr>
          <w:rFonts w:cs="Arial"/>
          <w:sz w:val="16"/>
          <w:szCs w:val="16"/>
        </w:rPr>
      </w:pPr>
    </w:p>
    <w:p w14:paraId="592E1492" w14:textId="44146D7B" w:rsidR="0061528E" w:rsidRPr="00EE5A21" w:rsidRDefault="001B7EAC" w:rsidP="003E08C5">
      <w:pPr>
        <w:jc w:val="both"/>
        <w:rPr>
          <w:rFonts w:cs="Arial"/>
          <w:sz w:val="16"/>
          <w:szCs w:val="16"/>
        </w:rPr>
      </w:pPr>
      <w:r>
        <w:rPr>
          <w:rFonts w:cs="Arial"/>
          <w:sz w:val="16"/>
          <w:szCs w:val="16"/>
        </w:rPr>
        <w:t xml:space="preserve">The Government will </w:t>
      </w:r>
      <w:r w:rsidR="0044500E">
        <w:rPr>
          <w:rFonts w:cs="Arial"/>
          <w:sz w:val="16"/>
          <w:szCs w:val="16"/>
        </w:rPr>
        <w:t>advertise</w:t>
      </w:r>
      <w:r>
        <w:rPr>
          <w:rFonts w:cs="Arial"/>
          <w:sz w:val="16"/>
          <w:szCs w:val="16"/>
        </w:rPr>
        <w:t xml:space="preserve"> agency requirements, including the delineated Area of Consideration, on </w:t>
      </w:r>
      <w:hyperlink r:id="rId22" w:history="1">
        <w:r w:rsidR="003B2B4B">
          <w:rPr>
            <w:rStyle w:val="Hyperlink"/>
            <w:rFonts w:cs="Arial"/>
            <w:sz w:val="16"/>
            <w:szCs w:val="16"/>
          </w:rPr>
          <w:t>https://sam.gov/</w:t>
        </w:r>
      </w:hyperlink>
      <w:r>
        <w:rPr>
          <w:rFonts w:cs="Arial"/>
          <w:b/>
          <w:sz w:val="16"/>
          <w:szCs w:val="16"/>
        </w:rPr>
        <w:t xml:space="preserve">; </w:t>
      </w:r>
      <w:r w:rsidRPr="001B7EAC">
        <w:rPr>
          <w:rFonts w:cs="Arial"/>
          <w:sz w:val="16"/>
          <w:szCs w:val="16"/>
        </w:rPr>
        <w:t>off</w:t>
      </w:r>
      <w:r>
        <w:rPr>
          <w:rFonts w:cs="Arial"/>
          <w:sz w:val="16"/>
          <w:szCs w:val="16"/>
        </w:rPr>
        <w:t xml:space="preserve">erors may submit offers in advance of any requirements </w:t>
      </w:r>
      <w:r w:rsidR="00E35302">
        <w:rPr>
          <w:rFonts w:cs="Arial"/>
          <w:sz w:val="16"/>
          <w:szCs w:val="16"/>
        </w:rPr>
        <w:t xml:space="preserve">advertised on </w:t>
      </w:r>
      <w:r w:rsidR="00FB4D06">
        <w:rPr>
          <w:rFonts w:cs="Arial"/>
          <w:sz w:val="16"/>
          <w:szCs w:val="16"/>
        </w:rPr>
        <w:t>Contract Opportunities SAM</w:t>
      </w:r>
      <w:r>
        <w:rPr>
          <w:rFonts w:cs="Arial"/>
          <w:sz w:val="16"/>
          <w:szCs w:val="16"/>
        </w:rPr>
        <w:t xml:space="preserve">. </w:t>
      </w:r>
      <w:r w:rsidR="00425296" w:rsidRPr="00EE5A21">
        <w:rPr>
          <w:rFonts w:cs="Arial"/>
          <w:sz w:val="16"/>
          <w:szCs w:val="16"/>
        </w:rPr>
        <w:t xml:space="preserve">Offers may only be submitted electronically to GSA using the Automated Advanced Acquisition </w:t>
      </w:r>
      <w:r w:rsidR="00934463">
        <w:rPr>
          <w:rFonts w:cs="Arial"/>
          <w:sz w:val="16"/>
          <w:szCs w:val="16"/>
        </w:rPr>
        <w:t>Platform</w:t>
      </w:r>
      <w:r w:rsidR="00934463" w:rsidRPr="00EE5A21">
        <w:rPr>
          <w:rFonts w:cs="Arial"/>
          <w:sz w:val="16"/>
          <w:szCs w:val="16"/>
        </w:rPr>
        <w:t xml:space="preserve"> </w:t>
      </w:r>
      <w:r w:rsidR="00425296" w:rsidRPr="00EE5A21">
        <w:rPr>
          <w:rFonts w:cs="Arial"/>
          <w:sz w:val="16"/>
          <w:szCs w:val="16"/>
        </w:rPr>
        <w:t>(AAAP) located</w:t>
      </w:r>
      <w:r w:rsidR="009934C2">
        <w:rPr>
          <w:rFonts w:cs="Arial"/>
          <w:sz w:val="16"/>
          <w:szCs w:val="16"/>
        </w:rPr>
        <w:t xml:space="preserve"> on the Leasing Portal</w:t>
      </w:r>
      <w:ins w:id="95" w:author="RobertAZick" w:date="2023-09-20T13:18:00Z">
        <w:r w:rsidR="009934C2">
          <w:rPr>
            <w:rFonts w:cs="Arial"/>
            <w:sz w:val="16"/>
            <w:szCs w:val="16"/>
          </w:rPr>
          <w:t xml:space="preserve"> </w:t>
        </w:r>
      </w:ins>
      <w:r w:rsidR="009934C2">
        <w:rPr>
          <w:rFonts w:cs="Arial"/>
          <w:sz w:val="16"/>
          <w:szCs w:val="16"/>
        </w:rPr>
        <w:t>(</w:t>
      </w:r>
      <w:hyperlink r:id="rId23" w:history="1">
        <w:r w:rsidR="00014CDC" w:rsidRPr="00014CDC">
          <w:rPr>
            <w:rStyle w:val="Hyperlink"/>
            <w:rFonts w:cs="Arial"/>
            <w:sz w:val="16"/>
            <w:szCs w:val="16"/>
          </w:rPr>
          <w:t>https://LEASING.GSA.GOV</w:t>
        </w:r>
      </w:hyperlink>
      <w:r w:rsidR="009934C2">
        <w:rPr>
          <w:rStyle w:val="Hyperlink"/>
          <w:rFonts w:cs="Arial"/>
          <w:sz w:val="16"/>
          <w:szCs w:val="16"/>
        </w:rPr>
        <w:t>)</w:t>
      </w:r>
      <w:r w:rsidR="00425296" w:rsidRPr="00EE5A21">
        <w:rPr>
          <w:rFonts w:cs="Arial"/>
          <w:sz w:val="16"/>
          <w:szCs w:val="16"/>
        </w:rPr>
        <w:t>.</w:t>
      </w:r>
      <w:r w:rsidR="00984FB9">
        <w:rPr>
          <w:rFonts w:cs="Arial"/>
          <w:sz w:val="16"/>
          <w:szCs w:val="16"/>
        </w:rPr>
        <w:t xml:space="preserve"> </w:t>
      </w:r>
      <w:r w:rsidR="00425296" w:rsidRPr="00EE5A21">
        <w:rPr>
          <w:rFonts w:cs="Arial"/>
          <w:sz w:val="16"/>
          <w:szCs w:val="16"/>
        </w:rPr>
        <w:t>The AAAP will enable Offerors to electronically offer space for lease to the Federal Government.</w:t>
      </w:r>
      <w:r w:rsidR="00984FB9">
        <w:rPr>
          <w:rFonts w:cs="Arial"/>
          <w:sz w:val="16"/>
          <w:szCs w:val="16"/>
        </w:rPr>
        <w:t xml:space="preserve"> </w:t>
      </w:r>
      <w:r w:rsidR="00425296" w:rsidRPr="00EE5A21">
        <w:rPr>
          <w:rFonts w:cs="Arial"/>
          <w:sz w:val="16"/>
          <w:szCs w:val="16"/>
        </w:rPr>
        <w:t xml:space="preserve">The offer submission process is web-enabled, allowing all registered participants to submit and update offers to lease space to the Government within a specified timeframe, referred to as the Open Period, in response to </w:t>
      </w:r>
      <w:r w:rsidR="00E62FBD" w:rsidRPr="00EE5A21">
        <w:rPr>
          <w:rFonts w:cs="Arial"/>
          <w:sz w:val="16"/>
          <w:szCs w:val="16"/>
        </w:rPr>
        <w:t>an</w:t>
      </w:r>
      <w:r w:rsidR="00425296" w:rsidRPr="00EE5A21">
        <w:rPr>
          <w:rFonts w:cs="Arial"/>
          <w:sz w:val="16"/>
          <w:szCs w:val="16"/>
        </w:rPr>
        <w:t xml:space="preserve"> </w:t>
      </w:r>
      <w:r w:rsidR="00BA462B" w:rsidRPr="00EE5A21">
        <w:rPr>
          <w:rFonts w:cs="Arial"/>
          <w:sz w:val="16"/>
          <w:szCs w:val="16"/>
        </w:rPr>
        <w:t>RLP.</w:t>
      </w:r>
      <w:r w:rsidR="00984FB9">
        <w:rPr>
          <w:rFonts w:cs="Arial"/>
          <w:sz w:val="16"/>
          <w:szCs w:val="16"/>
        </w:rPr>
        <w:t xml:space="preserve"> </w:t>
      </w:r>
      <w:r w:rsidR="00425296" w:rsidRPr="00EE5A21">
        <w:rPr>
          <w:rFonts w:cs="Arial"/>
          <w:sz w:val="16"/>
          <w:szCs w:val="16"/>
        </w:rPr>
        <w:t>The Open Period will typically be the 1</w:t>
      </w:r>
      <w:r w:rsidR="00425296" w:rsidRPr="00EE5A21">
        <w:rPr>
          <w:rFonts w:cs="Arial"/>
          <w:sz w:val="16"/>
          <w:szCs w:val="16"/>
          <w:vertAlign w:val="superscript"/>
        </w:rPr>
        <w:t>st</w:t>
      </w:r>
      <w:r w:rsidR="00425296" w:rsidRPr="00EE5A21">
        <w:rPr>
          <w:rFonts w:cs="Arial"/>
          <w:sz w:val="16"/>
          <w:szCs w:val="16"/>
        </w:rPr>
        <w:t xml:space="preserve"> through 7</w:t>
      </w:r>
      <w:r w:rsidR="00425296" w:rsidRPr="00EE5A21">
        <w:rPr>
          <w:rFonts w:cs="Arial"/>
          <w:sz w:val="16"/>
          <w:szCs w:val="16"/>
          <w:vertAlign w:val="superscript"/>
        </w:rPr>
        <w:t>th</w:t>
      </w:r>
      <w:r w:rsidR="00425296" w:rsidRPr="00EE5A21">
        <w:rPr>
          <w:rFonts w:cs="Arial"/>
          <w:sz w:val="16"/>
          <w:szCs w:val="16"/>
        </w:rPr>
        <w:t xml:space="preserve"> of each month, with the Open Period ending at </w:t>
      </w:r>
      <w:r w:rsidR="004A0E0D">
        <w:rPr>
          <w:rFonts w:cs="Arial"/>
          <w:sz w:val="16"/>
          <w:szCs w:val="16"/>
        </w:rPr>
        <w:t>7:30</w:t>
      </w:r>
      <w:r w:rsidR="00425296" w:rsidRPr="00EE5A21">
        <w:rPr>
          <w:rFonts w:cs="Arial"/>
          <w:sz w:val="16"/>
          <w:szCs w:val="16"/>
        </w:rPr>
        <w:t xml:space="preserve"> PM </w:t>
      </w:r>
      <w:r w:rsidR="00BA462B" w:rsidRPr="00EE5A21">
        <w:rPr>
          <w:rFonts w:cs="Arial"/>
          <w:sz w:val="16"/>
          <w:szCs w:val="16"/>
        </w:rPr>
        <w:t xml:space="preserve">(ET) </w:t>
      </w:r>
      <w:r w:rsidR="00425296" w:rsidRPr="00EE5A21">
        <w:rPr>
          <w:rFonts w:cs="Arial"/>
          <w:sz w:val="16"/>
          <w:szCs w:val="16"/>
        </w:rPr>
        <w:t xml:space="preserve">on the </w:t>
      </w:r>
      <w:r w:rsidR="00BA462B" w:rsidRPr="00EE5A21">
        <w:rPr>
          <w:rFonts w:cs="Arial"/>
          <w:sz w:val="16"/>
          <w:szCs w:val="16"/>
        </w:rPr>
        <w:t>7</w:t>
      </w:r>
      <w:r w:rsidR="00BA462B" w:rsidRPr="00EE5A21">
        <w:rPr>
          <w:rFonts w:cs="Arial"/>
          <w:sz w:val="16"/>
          <w:szCs w:val="16"/>
          <w:vertAlign w:val="superscript"/>
        </w:rPr>
        <w:t>th</w:t>
      </w:r>
      <w:r w:rsidR="00BA462B" w:rsidRPr="00EE5A21">
        <w:rPr>
          <w:rFonts w:cs="Arial"/>
          <w:sz w:val="16"/>
          <w:szCs w:val="16"/>
        </w:rPr>
        <w:t>,</w:t>
      </w:r>
      <w:r w:rsidR="00425296" w:rsidRPr="00EE5A21">
        <w:rPr>
          <w:rFonts w:cs="Arial"/>
          <w:sz w:val="16"/>
          <w:szCs w:val="16"/>
        </w:rPr>
        <w:t xml:space="preserve"> unless otherwise </w:t>
      </w:r>
      <w:r w:rsidR="00FA7AA0">
        <w:rPr>
          <w:rFonts w:cs="Arial"/>
          <w:sz w:val="16"/>
          <w:szCs w:val="16"/>
        </w:rPr>
        <w:t>specified</w:t>
      </w:r>
      <w:r w:rsidR="00425296" w:rsidRPr="00EE5A21">
        <w:rPr>
          <w:rFonts w:cs="Arial"/>
          <w:sz w:val="16"/>
          <w:szCs w:val="16"/>
        </w:rPr>
        <w:t xml:space="preserve"> by the Government</w:t>
      </w:r>
      <w:r w:rsidR="00725725">
        <w:rPr>
          <w:rFonts w:cs="Arial"/>
          <w:sz w:val="16"/>
          <w:szCs w:val="16"/>
        </w:rPr>
        <w:t xml:space="preserve"> or unless the 7</w:t>
      </w:r>
      <w:r w:rsidR="00725725" w:rsidRPr="008E54BA">
        <w:rPr>
          <w:rFonts w:cs="Arial"/>
          <w:sz w:val="16"/>
          <w:szCs w:val="16"/>
          <w:vertAlign w:val="superscript"/>
        </w:rPr>
        <w:t>th</w:t>
      </w:r>
      <w:r w:rsidR="005A7955">
        <w:rPr>
          <w:rFonts w:cs="Arial"/>
          <w:sz w:val="16"/>
          <w:szCs w:val="16"/>
        </w:rPr>
        <w:t xml:space="preserve"> falls on a weekend or</w:t>
      </w:r>
      <w:r w:rsidR="00725725">
        <w:rPr>
          <w:rFonts w:cs="Arial"/>
          <w:sz w:val="16"/>
          <w:szCs w:val="16"/>
        </w:rPr>
        <w:t xml:space="preserve"> Federal Holiday.</w:t>
      </w:r>
      <w:r w:rsidR="00984FB9">
        <w:rPr>
          <w:rFonts w:cs="Arial"/>
          <w:sz w:val="16"/>
          <w:szCs w:val="16"/>
        </w:rPr>
        <w:t xml:space="preserve"> </w:t>
      </w:r>
      <w:r w:rsidR="00725725">
        <w:rPr>
          <w:rFonts w:cs="Arial"/>
          <w:sz w:val="16"/>
          <w:szCs w:val="16"/>
        </w:rPr>
        <w:t>If the 7</w:t>
      </w:r>
      <w:r w:rsidR="00725725" w:rsidRPr="008E54BA">
        <w:rPr>
          <w:rFonts w:cs="Arial"/>
          <w:sz w:val="16"/>
          <w:szCs w:val="16"/>
          <w:vertAlign w:val="superscript"/>
        </w:rPr>
        <w:t>th</w:t>
      </w:r>
      <w:r w:rsidR="005A7955">
        <w:rPr>
          <w:rFonts w:cs="Arial"/>
          <w:sz w:val="16"/>
          <w:szCs w:val="16"/>
        </w:rPr>
        <w:t xml:space="preserve"> falls on a weekend or</w:t>
      </w:r>
      <w:r w:rsidR="00725725">
        <w:rPr>
          <w:rFonts w:cs="Arial"/>
          <w:sz w:val="16"/>
          <w:szCs w:val="16"/>
        </w:rPr>
        <w:t xml:space="preserve"> Federal Holiday, t</w:t>
      </w:r>
      <w:r w:rsidR="005A7955">
        <w:rPr>
          <w:rFonts w:cs="Arial"/>
          <w:sz w:val="16"/>
          <w:szCs w:val="16"/>
        </w:rPr>
        <w:t xml:space="preserve">he Open Period will end at </w:t>
      </w:r>
      <w:r w:rsidR="004A0E0D">
        <w:rPr>
          <w:rFonts w:cs="Arial"/>
          <w:sz w:val="16"/>
          <w:szCs w:val="16"/>
        </w:rPr>
        <w:t>7:30</w:t>
      </w:r>
      <w:r w:rsidR="00725725">
        <w:rPr>
          <w:rFonts w:cs="Arial"/>
          <w:sz w:val="16"/>
          <w:szCs w:val="16"/>
        </w:rPr>
        <w:t xml:space="preserve"> PM (ET) on the next business day</w:t>
      </w:r>
      <w:r w:rsidR="00DC4248">
        <w:rPr>
          <w:rFonts w:cs="Arial"/>
          <w:sz w:val="16"/>
          <w:szCs w:val="16"/>
        </w:rPr>
        <w:t>.</w:t>
      </w:r>
      <w:r w:rsidR="00984FB9">
        <w:rPr>
          <w:rFonts w:cs="Arial"/>
          <w:sz w:val="16"/>
          <w:szCs w:val="16"/>
        </w:rPr>
        <w:t xml:space="preserve"> </w:t>
      </w:r>
      <w:r w:rsidR="00425296" w:rsidRPr="00EE5A21">
        <w:rPr>
          <w:rFonts w:cs="Arial"/>
          <w:sz w:val="16"/>
          <w:szCs w:val="16"/>
        </w:rPr>
        <w:t xml:space="preserve">To be considered, offers must be submitted </w:t>
      </w:r>
      <w:r w:rsidR="00FA7AA0">
        <w:rPr>
          <w:rFonts w:cs="Arial"/>
          <w:sz w:val="16"/>
          <w:szCs w:val="16"/>
        </w:rPr>
        <w:t xml:space="preserve">within the </w:t>
      </w:r>
      <w:r w:rsidR="00BB508D">
        <w:rPr>
          <w:rFonts w:cs="Arial"/>
          <w:sz w:val="16"/>
          <w:szCs w:val="16"/>
        </w:rPr>
        <w:t>O</w:t>
      </w:r>
      <w:r w:rsidR="00FA7AA0">
        <w:rPr>
          <w:rFonts w:cs="Arial"/>
          <w:sz w:val="16"/>
          <w:szCs w:val="16"/>
        </w:rPr>
        <w:t xml:space="preserve">pen </w:t>
      </w:r>
      <w:r w:rsidR="00BB508D">
        <w:rPr>
          <w:rFonts w:cs="Arial"/>
          <w:sz w:val="16"/>
          <w:szCs w:val="16"/>
        </w:rPr>
        <w:t>P</w:t>
      </w:r>
      <w:r w:rsidR="00FA7AA0">
        <w:rPr>
          <w:rFonts w:cs="Arial"/>
          <w:sz w:val="16"/>
          <w:szCs w:val="16"/>
        </w:rPr>
        <w:t>eriod</w:t>
      </w:r>
      <w:r w:rsidR="00425296" w:rsidRPr="00EE5A21">
        <w:rPr>
          <w:rFonts w:cs="Arial"/>
          <w:sz w:val="16"/>
          <w:szCs w:val="16"/>
        </w:rPr>
        <w:t>.</w:t>
      </w:r>
      <w:r w:rsidR="00984FB9">
        <w:rPr>
          <w:rFonts w:cs="Arial"/>
          <w:sz w:val="16"/>
          <w:szCs w:val="16"/>
        </w:rPr>
        <w:t xml:space="preserve"> </w:t>
      </w:r>
      <w:r w:rsidR="00425296" w:rsidRPr="00EE5A21">
        <w:rPr>
          <w:rFonts w:cs="Arial"/>
          <w:sz w:val="16"/>
          <w:szCs w:val="16"/>
        </w:rPr>
        <w:t>The Government, at its discretion, may modify the time and frequency of the Open Period.</w:t>
      </w:r>
      <w:r w:rsidR="00984FB9">
        <w:rPr>
          <w:rFonts w:cs="Arial"/>
          <w:sz w:val="16"/>
          <w:szCs w:val="16"/>
        </w:rPr>
        <w:t xml:space="preserve"> </w:t>
      </w:r>
      <w:r w:rsidR="00425296" w:rsidRPr="00EE5A21">
        <w:rPr>
          <w:rFonts w:cs="Arial"/>
          <w:sz w:val="16"/>
          <w:szCs w:val="16"/>
        </w:rPr>
        <w:t>In the event of such a modification, all registered users of the AAAP Application will be notified via e-mail at the e-mail address with which registration was made in the AAAP.</w:t>
      </w:r>
      <w:r w:rsidR="00984FB9">
        <w:rPr>
          <w:rFonts w:cs="Arial"/>
          <w:sz w:val="16"/>
          <w:szCs w:val="16"/>
        </w:rPr>
        <w:t xml:space="preserve"> </w:t>
      </w:r>
    </w:p>
    <w:p w14:paraId="57D81727" w14:textId="77777777" w:rsidR="0061528E" w:rsidRPr="00EE5A21" w:rsidRDefault="0061528E" w:rsidP="003E08C5">
      <w:pPr>
        <w:jc w:val="both"/>
        <w:rPr>
          <w:rFonts w:cs="Arial"/>
          <w:sz w:val="16"/>
          <w:szCs w:val="16"/>
        </w:rPr>
      </w:pPr>
    </w:p>
    <w:p w14:paraId="17FD2583" w14:textId="7396D8E4" w:rsidR="0061528E" w:rsidRPr="00EE5A21" w:rsidRDefault="00A940A6" w:rsidP="003E08C5">
      <w:pPr>
        <w:jc w:val="both"/>
        <w:rPr>
          <w:rFonts w:cs="Arial"/>
          <w:sz w:val="16"/>
          <w:szCs w:val="16"/>
        </w:rPr>
      </w:pPr>
      <w:r w:rsidRPr="00EE5A21">
        <w:rPr>
          <w:rFonts w:cs="Arial"/>
          <w:sz w:val="16"/>
          <w:szCs w:val="16"/>
        </w:rPr>
        <w:t>Submitted o</w:t>
      </w:r>
      <w:r w:rsidR="0061528E" w:rsidRPr="00EE5A21">
        <w:rPr>
          <w:rFonts w:cs="Arial"/>
          <w:sz w:val="16"/>
          <w:szCs w:val="16"/>
        </w:rPr>
        <w:t xml:space="preserve">ffers in the AAAP at the </w:t>
      </w:r>
      <w:r w:rsidRPr="00EE5A21">
        <w:rPr>
          <w:rFonts w:cs="Arial"/>
          <w:sz w:val="16"/>
          <w:szCs w:val="16"/>
        </w:rPr>
        <w:t>end of the Open Period</w:t>
      </w:r>
      <w:r w:rsidR="0061528E" w:rsidRPr="00EE5A21">
        <w:rPr>
          <w:rFonts w:cs="Arial"/>
          <w:sz w:val="16"/>
          <w:szCs w:val="16"/>
        </w:rPr>
        <w:t xml:space="preserve"> shall be considered “final proposal revisions” by the Government.</w:t>
      </w:r>
    </w:p>
    <w:p w14:paraId="6594CD1B" w14:textId="77777777" w:rsidR="0061528E" w:rsidRPr="00EE5A21" w:rsidRDefault="0061528E" w:rsidP="003E08C5">
      <w:pPr>
        <w:jc w:val="both"/>
        <w:rPr>
          <w:rFonts w:cs="Arial"/>
          <w:sz w:val="16"/>
          <w:szCs w:val="16"/>
        </w:rPr>
      </w:pPr>
    </w:p>
    <w:p w14:paraId="188D7FB2" w14:textId="77777777" w:rsidR="00E20A4F" w:rsidRPr="00EE5A21" w:rsidRDefault="00425296" w:rsidP="003E08C5">
      <w:pPr>
        <w:jc w:val="both"/>
        <w:rPr>
          <w:rFonts w:cs="Arial"/>
          <w:sz w:val="16"/>
          <w:szCs w:val="16"/>
        </w:rPr>
      </w:pPr>
      <w:r w:rsidRPr="00EE5A21">
        <w:rPr>
          <w:rFonts w:cs="Arial"/>
          <w:sz w:val="16"/>
          <w:szCs w:val="16"/>
        </w:rPr>
        <w:t xml:space="preserve">There is no paper-based submission process under this </w:t>
      </w:r>
      <w:r w:rsidR="00FA7AA0">
        <w:rPr>
          <w:rFonts w:cs="Arial"/>
          <w:sz w:val="16"/>
          <w:szCs w:val="16"/>
        </w:rPr>
        <w:t>RLP</w:t>
      </w:r>
      <w:r w:rsidRPr="00EE5A21">
        <w:rPr>
          <w:rFonts w:cs="Arial"/>
          <w:sz w:val="16"/>
          <w:szCs w:val="16"/>
        </w:rPr>
        <w:t xml:space="preserve"> and paper submissions will not be considered.</w:t>
      </w:r>
    </w:p>
    <w:p w14:paraId="4EDAD4FE" w14:textId="77777777" w:rsidR="00BA7E2D" w:rsidRPr="00EE5A21" w:rsidRDefault="00BA7E2D" w:rsidP="00C24DBF">
      <w:pPr>
        <w:rPr>
          <w:rFonts w:cs="Arial"/>
          <w:sz w:val="16"/>
          <w:szCs w:val="16"/>
        </w:rPr>
      </w:pPr>
    </w:p>
    <w:p w14:paraId="3C29EE43" w14:textId="56F141EA" w:rsidR="00A12692" w:rsidRPr="00EE5A21" w:rsidRDefault="00A12692" w:rsidP="003E08C5">
      <w:pPr>
        <w:pStyle w:val="Heading2"/>
        <w:tabs>
          <w:tab w:val="clear" w:pos="720"/>
        </w:tabs>
        <w:ind w:left="540" w:hanging="540"/>
        <w:rPr>
          <w:rFonts w:cs="Arial"/>
          <w:szCs w:val="16"/>
        </w:rPr>
      </w:pPr>
      <w:bookmarkStart w:id="96" w:name="_Toc146108425"/>
      <w:r w:rsidRPr="00EE5A21">
        <w:rPr>
          <w:rFonts w:cs="Arial"/>
          <w:szCs w:val="16"/>
        </w:rPr>
        <w:t xml:space="preserve">Pricing terms </w:t>
      </w:r>
      <w:r w:rsidR="0016117D" w:rsidRPr="00EE5A21">
        <w:rPr>
          <w:rFonts w:cs="Arial"/>
          <w:szCs w:val="16"/>
        </w:rPr>
        <w:t>(</w:t>
      </w:r>
      <w:r w:rsidR="00425296" w:rsidRPr="00EE5A21">
        <w:rPr>
          <w:rFonts w:cs="Arial"/>
          <w:bCs/>
          <w:szCs w:val="16"/>
        </w:rPr>
        <w:t xml:space="preserve">AAAP VARIATION </w:t>
      </w:r>
      <w:r w:rsidR="00983364" w:rsidRPr="00EE5A21">
        <w:rPr>
          <w:rFonts w:cs="Arial"/>
          <w:bCs/>
          <w:szCs w:val="16"/>
        </w:rPr>
        <w:t>(</w:t>
      </w:r>
      <w:r w:rsidR="00797EDC">
        <w:rPr>
          <w:rFonts w:cs="Arial"/>
          <w:bCs/>
          <w:szCs w:val="16"/>
        </w:rPr>
        <w:t>oct</w:t>
      </w:r>
      <w:r w:rsidR="003B2B4B">
        <w:rPr>
          <w:rFonts w:cs="Arial"/>
          <w:bCs/>
          <w:szCs w:val="16"/>
        </w:rPr>
        <w:t xml:space="preserve"> </w:t>
      </w:r>
      <w:r w:rsidR="00D03366">
        <w:rPr>
          <w:rFonts w:cs="Arial"/>
          <w:bCs/>
          <w:szCs w:val="16"/>
        </w:rPr>
        <w:t>202</w:t>
      </w:r>
      <w:r w:rsidR="00797EDC">
        <w:rPr>
          <w:rFonts w:cs="Arial"/>
          <w:bCs/>
          <w:szCs w:val="16"/>
        </w:rPr>
        <w:t>2</w:t>
      </w:r>
      <w:r w:rsidR="0016117D" w:rsidRPr="00EE5A21">
        <w:rPr>
          <w:rFonts w:cs="Arial"/>
          <w:szCs w:val="16"/>
        </w:rPr>
        <w:t>)</w:t>
      </w:r>
      <w:r w:rsidR="00983364" w:rsidRPr="00EE5A21">
        <w:rPr>
          <w:rFonts w:cs="Arial"/>
          <w:szCs w:val="16"/>
        </w:rPr>
        <w:t>)</w:t>
      </w:r>
      <w:bookmarkEnd w:id="96"/>
    </w:p>
    <w:p w14:paraId="2FA65FF3" w14:textId="77777777" w:rsidR="00A12692" w:rsidRPr="00EE5A21" w:rsidRDefault="00A12692" w:rsidP="00544220">
      <w:pPr>
        <w:keepNext/>
        <w:jc w:val="both"/>
        <w:rPr>
          <w:rFonts w:cs="Arial"/>
          <w:sz w:val="16"/>
          <w:szCs w:val="16"/>
        </w:rPr>
      </w:pPr>
    </w:p>
    <w:p w14:paraId="1CBBBE6D" w14:textId="52427347" w:rsidR="00A12692" w:rsidRPr="00EE5A21" w:rsidRDefault="00C75D7C" w:rsidP="003E08C5">
      <w:pPr>
        <w:pStyle w:val="Title"/>
      </w:pPr>
      <w:r w:rsidRPr="00EE5A21">
        <w:t>Offerors must provide all information required by the AAAP Application.</w:t>
      </w:r>
      <w:r w:rsidR="00984FB9">
        <w:t xml:space="preserve"> </w:t>
      </w:r>
      <w:r w:rsidR="0096116B" w:rsidRPr="00EE5A21">
        <w:t>The AAAP Application will auto-populate the Lessor's Annual Cost S</w:t>
      </w:r>
      <w:r w:rsidR="00452FAD" w:rsidRPr="00EE5A21">
        <w:t>tatement (Form 1217 attachment)</w:t>
      </w:r>
      <w:r w:rsidR="00E649E6">
        <w:t xml:space="preserve"> and </w:t>
      </w:r>
      <w:r w:rsidR="004F2012">
        <w:t>GSA Form 1364</w:t>
      </w:r>
      <w:r w:rsidR="00E649E6">
        <w:t xml:space="preserve"> AAAP. </w:t>
      </w:r>
      <w:r w:rsidR="0096116B" w:rsidRPr="00EE5A21">
        <w:t xml:space="preserve">Those </w:t>
      </w:r>
      <w:r w:rsidR="00810293" w:rsidRPr="00EE5A21">
        <w:t xml:space="preserve">auto-populated </w:t>
      </w:r>
      <w:r w:rsidR="0096116B" w:rsidRPr="00EE5A21">
        <w:t xml:space="preserve">forms are available for review at the end of the Application workflow. </w:t>
      </w:r>
      <w:r w:rsidR="00AF5E1A" w:rsidRPr="00EE5A21">
        <w:t xml:space="preserve">In addition, </w:t>
      </w:r>
      <w:r w:rsidRPr="00EE5A21">
        <w:t>Offerors should review RLP A</w:t>
      </w:r>
      <w:r w:rsidR="00256DBD" w:rsidRPr="00EE5A21">
        <w:t xml:space="preserve">ttachment- AAAP </w:t>
      </w:r>
      <w:r w:rsidR="00D45BE9">
        <w:t>Post-Award</w:t>
      </w:r>
      <w:r w:rsidR="00D45BE9" w:rsidRPr="00EE5A21">
        <w:t xml:space="preserve"> </w:t>
      </w:r>
      <w:r w:rsidR="00256DBD" w:rsidRPr="00EE5A21">
        <w:t>Schedule,</w:t>
      </w:r>
      <w:r w:rsidRPr="00EE5A21">
        <w:t xml:space="preserve"> </w:t>
      </w:r>
      <w:r w:rsidR="00EB6BC1" w:rsidRPr="00EE5A21">
        <w:t>the AAAP Lease</w:t>
      </w:r>
      <w:r w:rsidR="0072416F" w:rsidRPr="00EE5A21">
        <w:t xml:space="preserve"> (GSA Form L100</w:t>
      </w:r>
      <w:r w:rsidR="00EB6BC1" w:rsidRPr="00EE5A21">
        <w:t xml:space="preserve">_AAAP), </w:t>
      </w:r>
      <w:r w:rsidR="0072416F" w:rsidRPr="00EE5A21">
        <w:t>GSA Form</w:t>
      </w:r>
      <w:r w:rsidRPr="00EE5A21">
        <w:t xml:space="preserve"> 3517B (</w:t>
      </w:r>
      <w:r w:rsidR="0072416F" w:rsidRPr="00EE5A21">
        <w:t xml:space="preserve">all </w:t>
      </w:r>
      <w:r w:rsidRPr="00EE5A21">
        <w:t>available on the AAAP website), and other pertinent provisions of the RLP</w:t>
      </w:r>
      <w:r w:rsidR="0072416F" w:rsidRPr="00EE5A21">
        <w:t xml:space="preserve"> Package</w:t>
      </w:r>
      <w:r w:rsidRPr="00EE5A21">
        <w:t>.</w:t>
      </w:r>
    </w:p>
    <w:p w14:paraId="69852A92" w14:textId="77777777" w:rsidR="00A12692" w:rsidRPr="00EE5A21" w:rsidRDefault="00A12692" w:rsidP="00465903">
      <w:pPr>
        <w:pStyle w:val="Title"/>
      </w:pPr>
    </w:p>
    <w:p w14:paraId="34BF0E1D" w14:textId="77777777" w:rsidR="00A32490" w:rsidRPr="00EE5A21" w:rsidRDefault="00A32490" w:rsidP="003E08C5">
      <w:pPr>
        <w:pStyle w:val="BodyText1"/>
        <w:keepNext/>
        <w:keepLines/>
        <w:widowControl w:val="0"/>
        <w:numPr>
          <w:ilvl w:val="0"/>
          <w:numId w:val="4"/>
        </w:numPr>
        <w:tabs>
          <w:tab w:val="clear" w:pos="576"/>
          <w:tab w:val="left" w:pos="1080"/>
        </w:tabs>
        <w:ind w:left="540" w:hanging="540"/>
        <w:jc w:val="left"/>
        <w:rPr>
          <w:rFonts w:cs="Arial"/>
          <w:szCs w:val="16"/>
        </w:rPr>
      </w:pPr>
      <w:r w:rsidRPr="00EE5A21">
        <w:rPr>
          <w:rFonts w:cs="Arial"/>
          <w:szCs w:val="16"/>
        </w:rPr>
        <w:t xml:space="preserve">Offerors must provide complete information on the building and location, ABOA </w:t>
      </w:r>
      <w:r w:rsidR="002F2968" w:rsidRPr="00EE5A21">
        <w:rPr>
          <w:rFonts w:cs="Arial"/>
          <w:szCs w:val="16"/>
        </w:rPr>
        <w:t xml:space="preserve">SF </w:t>
      </w:r>
      <w:r w:rsidRPr="00EE5A21">
        <w:rPr>
          <w:rFonts w:cs="Arial"/>
          <w:szCs w:val="16"/>
        </w:rPr>
        <w:t>available</w:t>
      </w:r>
      <w:r w:rsidR="00AF4DA4" w:rsidRPr="00EE5A21">
        <w:rPr>
          <w:rFonts w:cs="Arial"/>
          <w:szCs w:val="16"/>
        </w:rPr>
        <w:t>,</w:t>
      </w:r>
      <w:r w:rsidRPr="00EE5A21">
        <w:rPr>
          <w:rFonts w:cs="Arial"/>
          <w:szCs w:val="16"/>
        </w:rPr>
        <w:t xml:space="preserve"> and date of availability.</w:t>
      </w:r>
    </w:p>
    <w:p w14:paraId="208D37AB" w14:textId="5016D7AD" w:rsidR="0036100D" w:rsidRPr="00EE5A21" w:rsidRDefault="0036100D" w:rsidP="003E08C5">
      <w:pPr>
        <w:pStyle w:val="Title"/>
        <w:tabs>
          <w:tab w:val="left" w:pos="1080"/>
        </w:tabs>
        <w:ind w:left="540" w:hanging="540"/>
      </w:pPr>
    </w:p>
    <w:p w14:paraId="649D5962" w14:textId="77777777" w:rsidR="00225377" w:rsidRPr="00EE5A21" w:rsidRDefault="00A32490" w:rsidP="003E08C5">
      <w:pPr>
        <w:pStyle w:val="Title"/>
        <w:numPr>
          <w:ilvl w:val="0"/>
          <w:numId w:val="4"/>
        </w:numPr>
        <w:tabs>
          <w:tab w:val="left" w:pos="1080"/>
        </w:tabs>
        <w:ind w:left="540" w:hanging="540"/>
      </w:pPr>
      <w:r w:rsidRPr="00EE5A21">
        <w:t>Offerors are required to provide complete, firm pricing with their offers</w:t>
      </w:r>
      <w:r w:rsidR="002E3FA8" w:rsidRPr="00EE5A21">
        <w:t>, including</w:t>
      </w:r>
      <w:r w:rsidRPr="00EE5A21">
        <w:t xml:space="preserve"> a breakdown of estimated Operating Expenses.</w:t>
      </w:r>
      <w:r w:rsidR="00984FB9">
        <w:t xml:space="preserve"> </w:t>
      </w:r>
      <w:r w:rsidRPr="00EE5A21">
        <w:t xml:space="preserve">Refer to the "Real Estate Tax Adjustment" </w:t>
      </w:r>
      <w:r w:rsidR="00D9183D" w:rsidRPr="00EE5A21">
        <w:t>Paragraph and</w:t>
      </w:r>
      <w:r w:rsidRPr="00EE5A21">
        <w:t xml:space="preserve"> “Operating Costs” </w:t>
      </w:r>
      <w:r w:rsidR="00DA714E" w:rsidRPr="00EE5A21">
        <w:t>Paragraph in</w:t>
      </w:r>
      <w:r w:rsidRPr="00EE5A21">
        <w:t xml:space="preserve"> the GENERAL TERMS, CONDITIONS, AND STANDARDS Section 2 of the Lease Contract.</w:t>
      </w:r>
      <w:r w:rsidR="00984FB9">
        <w:t xml:space="preserve"> </w:t>
      </w:r>
      <w:r w:rsidR="008F616C" w:rsidRPr="008F616C">
        <w:t>Offered space in the state of California shall refer to and incorporate the “Real Estate Tax Adjustment (CALIFORNIA VARIATION (JUL 2014))” Paragraph in the GENERAL TERMS, CONDITIONS, AND STANDARDS Section 2 of the Lease Contract.</w:t>
      </w:r>
      <w:r w:rsidRPr="00EE5A21">
        <w:t xml:space="preserve"> The following information must be submitted under the AAAP Space and Rates Tab:</w:t>
      </w:r>
    </w:p>
    <w:p w14:paraId="037B02A3" w14:textId="77777777" w:rsidR="00A12692" w:rsidRPr="00EE5A21" w:rsidRDefault="00A12692" w:rsidP="00465903">
      <w:pPr>
        <w:pStyle w:val="Title"/>
        <w:tabs>
          <w:tab w:val="left" w:pos="1080"/>
          <w:tab w:val="left" w:pos="1965"/>
        </w:tabs>
      </w:pPr>
    </w:p>
    <w:p w14:paraId="2120C843" w14:textId="77777777" w:rsidR="00A12692" w:rsidRPr="00EE5A21" w:rsidRDefault="009D72CA" w:rsidP="003E08C5">
      <w:pPr>
        <w:pStyle w:val="Title"/>
        <w:numPr>
          <w:ilvl w:val="0"/>
          <w:numId w:val="14"/>
        </w:numPr>
        <w:tabs>
          <w:tab w:val="clear" w:pos="720"/>
        </w:tabs>
        <w:ind w:left="1170" w:hanging="630"/>
      </w:pPr>
      <w:r w:rsidRPr="00EE5A21">
        <w:t>A lease rate per square foot for the building shell rental, fully serviced.</w:t>
      </w:r>
      <w:r w:rsidR="00984FB9">
        <w:t xml:space="preserve"> </w:t>
      </w:r>
      <w:r w:rsidRPr="00EE5A21">
        <w:t>It is the intent of the Government to lease a building shell with a Tenant Improvement Allowance.</w:t>
      </w:r>
      <w:r w:rsidR="00984FB9">
        <w:t xml:space="preserve"> </w:t>
      </w:r>
    </w:p>
    <w:p w14:paraId="01AF69CA" w14:textId="77777777" w:rsidR="00A12692" w:rsidRPr="00EE5A21" w:rsidRDefault="00A12692" w:rsidP="00465903">
      <w:pPr>
        <w:pStyle w:val="Title"/>
      </w:pPr>
    </w:p>
    <w:p w14:paraId="417A2DBE" w14:textId="77777777" w:rsidR="00D03366" w:rsidRDefault="00E53CA9" w:rsidP="003E08C5">
      <w:pPr>
        <w:pStyle w:val="Title"/>
        <w:numPr>
          <w:ilvl w:val="0"/>
          <w:numId w:val="14"/>
        </w:numPr>
        <w:tabs>
          <w:tab w:val="clear" w:pos="720"/>
        </w:tabs>
        <w:ind w:left="1170" w:hanging="630"/>
      </w:pPr>
      <w:r>
        <w:rPr>
          <w:u w:val="single"/>
        </w:rPr>
        <w:t>Shell rent</w:t>
      </w:r>
      <w:r w:rsidR="006A366D" w:rsidRPr="00EE5A21">
        <w:t>.</w:t>
      </w:r>
      <w:r w:rsidR="00984FB9">
        <w:t xml:space="preserve"> </w:t>
      </w:r>
      <w:r w:rsidR="00B152DE" w:rsidRPr="00EE5A21">
        <w:t>Th</w:t>
      </w:r>
      <w:r w:rsidR="00B152DE">
        <w:t>e</w:t>
      </w:r>
      <w:r w:rsidR="00B152DE" w:rsidRPr="00EE5A21">
        <w:t xml:space="preserve"> shell rental rate shall include, but is not limited to, property financing (exclusive of TIs and BSAC), insurance, taxes, management, </w:t>
      </w:r>
      <w:r w:rsidR="00624CED">
        <w:t xml:space="preserve">and </w:t>
      </w:r>
      <w:r w:rsidR="00B152DE" w:rsidRPr="00EE5A21">
        <w:t>profit, for the Building</w:t>
      </w:r>
      <w:r w:rsidR="00B152DE">
        <w:t>.</w:t>
      </w:r>
      <w:r w:rsidR="00B152DE" w:rsidRPr="00EE5A21">
        <w:t xml:space="preserve"> The shell rental rate shall also include all basic Building systems and common area buildout, including</w:t>
      </w:r>
      <w:r w:rsidR="00624CED">
        <w:t>, but not limited to,</w:t>
      </w:r>
      <w:r w:rsidR="00B152DE" w:rsidRPr="00EE5A21">
        <w:t xml:space="preserve"> base Building lobbies, common areas, </w:t>
      </w:r>
      <w:r w:rsidR="00624CED">
        <w:t xml:space="preserve">and </w:t>
      </w:r>
      <w:r w:rsidR="00B152DE" w:rsidRPr="00EE5A21">
        <w:t>core areas, exclusive of the ABOA Space offered as required in this RLP</w:t>
      </w:r>
      <w:r w:rsidR="00B152DE">
        <w:t xml:space="preserve">. </w:t>
      </w:r>
      <w:r w:rsidR="006A366D" w:rsidRPr="00EE5A21">
        <w:t xml:space="preserve">All improvements in the base Building, lobbies, common areas, core areas </w:t>
      </w:r>
      <w:r w:rsidR="00B152DE">
        <w:t xml:space="preserve">and Space, made to come into compliance with the Lease, </w:t>
      </w:r>
      <w:r w:rsidR="006A366D" w:rsidRPr="00EE5A21">
        <w:t>shall be provided by the Lessor, at the Lessor’s expense.</w:t>
      </w:r>
    </w:p>
    <w:p w14:paraId="0739B72F" w14:textId="77777777" w:rsidR="001C7F2C" w:rsidRPr="001C7F2C" w:rsidRDefault="001C7F2C" w:rsidP="00465903"/>
    <w:p w14:paraId="7C6019C1" w14:textId="77777777" w:rsidR="00BA4064" w:rsidRPr="00CD11B0" w:rsidRDefault="006A366D" w:rsidP="003E08C5">
      <w:pPr>
        <w:pStyle w:val="Title"/>
        <w:numPr>
          <w:ilvl w:val="0"/>
          <w:numId w:val="14"/>
        </w:numPr>
        <w:tabs>
          <w:tab w:val="clear" w:pos="720"/>
        </w:tabs>
        <w:ind w:left="1170" w:hanging="630"/>
      </w:pPr>
      <w:r w:rsidRPr="00CD11B0">
        <w:t xml:space="preserve">The annual cost per ABOA </w:t>
      </w:r>
      <w:r w:rsidR="007A71C2" w:rsidRPr="00CD11B0">
        <w:t xml:space="preserve">SF </w:t>
      </w:r>
      <w:r w:rsidRPr="00CD11B0">
        <w:t>for the cost of services and utilities.</w:t>
      </w:r>
      <w:r w:rsidR="00984FB9">
        <w:t xml:space="preserve"> </w:t>
      </w:r>
      <w:r w:rsidRPr="00CD11B0">
        <w:t xml:space="preserve">This equals line 27 of GSA Form 1217, Lessor’s Annual Cost Statement, divided by the </w:t>
      </w:r>
      <w:r w:rsidR="00443AC3" w:rsidRPr="00CD11B0">
        <w:t xml:space="preserve">TOTAL ABOA </w:t>
      </w:r>
      <w:r w:rsidR="00B927C4" w:rsidRPr="00CD11B0">
        <w:t xml:space="preserve">SF </w:t>
      </w:r>
      <w:r w:rsidR="00443AC3" w:rsidRPr="00CD11B0">
        <w:t xml:space="preserve">of the building, as entered in the “Building” tab of the AAAP application, to produce the operating cost rate per ABOA </w:t>
      </w:r>
      <w:r w:rsidR="00B927C4" w:rsidRPr="00CD11B0">
        <w:t xml:space="preserve">SF </w:t>
      </w:r>
      <w:r w:rsidR="00443AC3" w:rsidRPr="00CD11B0">
        <w:t>(computed automatically by the AAAP application)</w:t>
      </w:r>
      <w:r w:rsidR="00DE5CC0" w:rsidRPr="00CD11B0">
        <w:t xml:space="preserve">. </w:t>
      </w:r>
    </w:p>
    <w:p w14:paraId="0DC8F46E" w14:textId="77777777" w:rsidR="00724744" w:rsidRDefault="00724744" w:rsidP="00465903">
      <w:pPr>
        <w:pStyle w:val="Title"/>
      </w:pPr>
    </w:p>
    <w:p w14:paraId="7155E86A" w14:textId="020920F7" w:rsidR="00BA4064" w:rsidRPr="00EE5A21" w:rsidRDefault="00BA4064" w:rsidP="003E08C5">
      <w:pPr>
        <w:pStyle w:val="Title"/>
        <w:numPr>
          <w:ilvl w:val="0"/>
          <w:numId w:val="14"/>
        </w:numPr>
        <w:tabs>
          <w:tab w:val="clear" w:pos="720"/>
        </w:tabs>
        <w:ind w:left="1170" w:hanging="630"/>
      </w:pPr>
      <w:r w:rsidRPr="00EE5A21">
        <w:t xml:space="preserve">An annualized percentage interest rate to be used by the Lessor to amortize the cost of the Tenant Improvement Allowance </w:t>
      </w:r>
      <w:r w:rsidR="00410D8F">
        <w:t xml:space="preserve">(TIA) </w:t>
      </w:r>
      <w:r w:rsidR="00FA39BC">
        <w:t xml:space="preserve">and the Building Specific Amortized Capital </w:t>
      </w:r>
      <w:r w:rsidR="00410D8F">
        <w:t>(BSAC)</w:t>
      </w:r>
      <w:r w:rsidR="00CF5188">
        <w:t xml:space="preserve"> placeholder estimate </w:t>
      </w:r>
      <w:r w:rsidRPr="00EE5A21">
        <w:t xml:space="preserve">over the </w:t>
      </w:r>
      <w:r w:rsidR="00FA39BC">
        <w:t xml:space="preserve">first </w:t>
      </w:r>
      <w:r w:rsidR="00D57AC5">
        <w:t>five</w:t>
      </w:r>
      <w:r w:rsidR="00FA39BC">
        <w:t xml:space="preserve"> (</w:t>
      </w:r>
      <w:r w:rsidR="00D57AC5">
        <w:t>5</w:t>
      </w:r>
      <w:r w:rsidR="00FA39BC">
        <w:t>) years of the L</w:t>
      </w:r>
      <w:r w:rsidR="00DA5C83">
        <w:t>ease.</w:t>
      </w:r>
      <w:r w:rsidR="00FA39BC">
        <w:t xml:space="preserve"> </w:t>
      </w:r>
    </w:p>
    <w:p w14:paraId="07C21D27" w14:textId="77777777" w:rsidR="00A12692" w:rsidRPr="00EE5A21" w:rsidRDefault="00A12692" w:rsidP="00465903">
      <w:pPr>
        <w:pStyle w:val="Title"/>
      </w:pPr>
    </w:p>
    <w:p w14:paraId="3CE51159" w14:textId="1C433BCE" w:rsidR="00A12692" w:rsidRPr="00EE5A21" w:rsidRDefault="006A366D" w:rsidP="003E08C5">
      <w:pPr>
        <w:pStyle w:val="Title"/>
        <w:numPr>
          <w:ilvl w:val="0"/>
          <w:numId w:val="14"/>
        </w:numPr>
        <w:tabs>
          <w:tab w:val="clear" w:pos="720"/>
        </w:tabs>
        <w:ind w:left="1170" w:hanging="630"/>
      </w:pPr>
      <w:r w:rsidRPr="00EE5A21">
        <w:rPr>
          <w:u w:val="single"/>
        </w:rPr>
        <w:t xml:space="preserve">The annual </w:t>
      </w:r>
      <w:r w:rsidR="002009B3" w:rsidRPr="00EE5A21">
        <w:rPr>
          <w:u w:val="single"/>
        </w:rPr>
        <w:t xml:space="preserve">amortized cost </w:t>
      </w:r>
      <w:r w:rsidR="00DE5CC0" w:rsidRPr="00EE5A21">
        <w:rPr>
          <w:u w:val="single"/>
        </w:rPr>
        <w:t>of the</w:t>
      </w:r>
      <w:r w:rsidRPr="00EE5A21">
        <w:rPr>
          <w:u w:val="single"/>
        </w:rPr>
        <w:t xml:space="preserve"> </w:t>
      </w:r>
      <w:r w:rsidR="00DE5CC0" w:rsidRPr="00EE5A21">
        <w:rPr>
          <w:u w:val="single"/>
        </w:rPr>
        <w:t>Tenant Improvement</w:t>
      </w:r>
      <w:r w:rsidRPr="00EE5A21">
        <w:rPr>
          <w:u w:val="single"/>
        </w:rPr>
        <w:t xml:space="preserve"> Allowance</w:t>
      </w:r>
      <w:r w:rsidR="00E95272">
        <w:rPr>
          <w:u w:val="single"/>
        </w:rPr>
        <w:t xml:space="preserve"> (TIA)</w:t>
      </w:r>
      <w:r w:rsidRPr="00EE5A21">
        <w:t>.</w:t>
      </w:r>
      <w:r w:rsidR="00984FB9">
        <w:t xml:space="preserve"> </w:t>
      </w:r>
      <w:r w:rsidRPr="00EE5A21">
        <w:t xml:space="preserve">Such amortization shall be expressed as a cost per </w:t>
      </w:r>
      <w:r w:rsidR="00DE5CC0" w:rsidRPr="00EE5A21">
        <w:t xml:space="preserve">ABOA </w:t>
      </w:r>
      <w:r w:rsidR="007A71C2" w:rsidRPr="00EE5A21">
        <w:t xml:space="preserve">SF </w:t>
      </w:r>
      <w:r w:rsidR="00DE5CC0" w:rsidRPr="00EE5A21">
        <w:t>per</w:t>
      </w:r>
      <w:r w:rsidRPr="00EE5A21">
        <w:t xml:space="preserve"> year.</w:t>
      </w:r>
      <w:r w:rsidR="00984FB9">
        <w:t xml:space="preserve"> </w:t>
      </w:r>
      <w:r w:rsidRPr="00EE5A21">
        <w:rPr>
          <w:u w:color="E36C0A"/>
        </w:rPr>
        <w:t>Thi</w:t>
      </w:r>
      <w:r w:rsidRPr="00EE5A21">
        <w:t xml:space="preserve">s shall be all alterations for the </w:t>
      </w:r>
      <w:r w:rsidRPr="00EE5A21">
        <w:rPr>
          <w:u w:color="E36C0A"/>
        </w:rPr>
        <w:t>Space</w:t>
      </w:r>
      <w:r w:rsidRPr="00EE5A21">
        <w:t xml:space="preserve"> above the Building shell </w:t>
      </w:r>
      <w:r w:rsidR="001E67FF" w:rsidRPr="00EE5A21">
        <w:t xml:space="preserve">and BSAC </w:t>
      </w:r>
      <w:r w:rsidRPr="00EE5A21">
        <w:t>buildout.</w:t>
      </w:r>
      <w:r w:rsidR="00984FB9">
        <w:t xml:space="preserve"> </w:t>
      </w:r>
      <w:r w:rsidR="00A22EB6" w:rsidRPr="00EE5A21">
        <w:t xml:space="preserve">Offerors should note the paragraph “Tenant Improvements Included in Offer (AAAP Variation)” </w:t>
      </w:r>
      <w:r w:rsidR="009E22FA" w:rsidRPr="00EE5A21">
        <w:t xml:space="preserve">and how the TIA will be used with respect to price evaluation and the Government’s use of the TIA, </w:t>
      </w:r>
      <w:r w:rsidR="00A22EB6" w:rsidRPr="00EE5A21">
        <w:t>depending upon the requirements received.</w:t>
      </w:r>
    </w:p>
    <w:p w14:paraId="3AD7554E" w14:textId="77777777" w:rsidR="00804209" w:rsidRPr="00465903" w:rsidRDefault="00804209" w:rsidP="00465903">
      <w:pPr>
        <w:autoSpaceDE w:val="0"/>
        <w:autoSpaceDN w:val="0"/>
        <w:adjustRightInd w:val="0"/>
        <w:rPr>
          <w:rFonts w:eastAsia="Calibri" w:cs="Arial"/>
          <w:color w:val="000000"/>
          <w:sz w:val="16"/>
          <w:szCs w:val="16"/>
        </w:rPr>
      </w:pPr>
    </w:p>
    <w:p w14:paraId="71F0603C" w14:textId="13BB078C" w:rsidR="00B12458" w:rsidRPr="00EE5A21" w:rsidRDefault="00B12458" w:rsidP="00D52357">
      <w:pPr>
        <w:pStyle w:val="ListParagraph"/>
        <w:numPr>
          <w:ilvl w:val="0"/>
          <w:numId w:val="14"/>
        </w:numPr>
        <w:tabs>
          <w:tab w:val="clear" w:pos="720"/>
        </w:tabs>
        <w:autoSpaceDE w:val="0"/>
        <w:autoSpaceDN w:val="0"/>
        <w:adjustRightInd w:val="0"/>
        <w:ind w:left="1170" w:hanging="630"/>
        <w:jc w:val="both"/>
        <w:rPr>
          <w:rFonts w:eastAsia="Calibri" w:cs="Arial"/>
          <w:color w:val="000000"/>
          <w:sz w:val="16"/>
          <w:szCs w:val="16"/>
        </w:rPr>
      </w:pPr>
      <w:r w:rsidRPr="00EE5A21">
        <w:rPr>
          <w:rFonts w:eastAsia="Calibri" w:cs="Arial"/>
          <w:color w:val="000000"/>
          <w:sz w:val="16"/>
          <w:szCs w:val="16"/>
          <w:u w:val="single"/>
        </w:rPr>
        <w:lastRenderedPageBreak/>
        <w:t>The annual amortized cost of the Building Specific Amortized Capita</w:t>
      </w:r>
      <w:r w:rsidR="003B2B4B">
        <w:rPr>
          <w:rFonts w:eastAsia="Calibri" w:cs="Arial"/>
          <w:color w:val="000000"/>
          <w:sz w:val="16"/>
          <w:szCs w:val="16"/>
          <w:u w:val="single"/>
        </w:rPr>
        <w:t>l</w:t>
      </w:r>
      <w:r w:rsidR="00E95272">
        <w:rPr>
          <w:rFonts w:eastAsia="Calibri" w:cs="Arial"/>
          <w:color w:val="000000"/>
          <w:sz w:val="16"/>
          <w:szCs w:val="16"/>
          <w:u w:val="single"/>
        </w:rPr>
        <w:t xml:space="preserve"> (BSAC)</w:t>
      </w:r>
      <w:r w:rsidRPr="00EE5A21">
        <w:rPr>
          <w:rFonts w:eastAsia="Calibri" w:cs="Arial"/>
          <w:color w:val="000000"/>
          <w:sz w:val="16"/>
          <w:szCs w:val="16"/>
        </w:rPr>
        <w:t>, if any. Such amortization shall be express</w:t>
      </w:r>
      <w:r w:rsidR="00AD670B" w:rsidRPr="00EE5A21">
        <w:rPr>
          <w:rFonts w:eastAsia="Calibri" w:cs="Arial"/>
          <w:color w:val="000000"/>
          <w:sz w:val="16"/>
          <w:szCs w:val="16"/>
        </w:rPr>
        <w:t>ed as a cost per ABOA</w:t>
      </w:r>
      <w:r w:rsidRPr="00EE5A21">
        <w:rPr>
          <w:rFonts w:eastAsia="Calibri" w:cs="Arial"/>
          <w:color w:val="000000"/>
          <w:sz w:val="16"/>
          <w:szCs w:val="16"/>
        </w:rPr>
        <w:t xml:space="preserve"> </w:t>
      </w:r>
      <w:r w:rsidR="001E67FF" w:rsidRPr="00EE5A21">
        <w:rPr>
          <w:rFonts w:eastAsia="Calibri" w:cs="Arial"/>
          <w:color w:val="000000"/>
          <w:sz w:val="16"/>
          <w:szCs w:val="16"/>
        </w:rPr>
        <w:t xml:space="preserve">SF </w:t>
      </w:r>
      <w:r w:rsidRPr="00EE5A21">
        <w:rPr>
          <w:rFonts w:eastAsia="Calibri" w:cs="Arial"/>
          <w:color w:val="000000"/>
          <w:sz w:val="16"/>
          <w:szCs w:val="16"/>
        </w:rPr>
        <w:t xml:space="preserve">per year. The cost of the security requirements identified in the document, entitled “Security Requirements – Facility Security Level I,” shall be </w:t>
      </w:r>
      <w:r w:rsidR="00B13C5E" w:rsidRPr="00EE5A21">
        <w:rPr>
          <w:rFonts w:eastAsia="Calibri" w:cs="Arial"/>
          <w:color w:val="000000"/>
          <w:sz w:val="16"/>
          <w:szCs w:val="16"/>
        </w:rPr>
        <w:t xml:space="preserve">included in the Building shell. </w:t>
      </w:r>
      <w:r w:rsidRPr="00EE5A21">
        <w:rPr>
          <w:rFonts w:eastAsia="Calibri" w:cs="Arial"/>
          <w:color w:val="000000"/>
          <w:sz w:val="16"/>
          <w:szCs w:val="16"/>
        </w:rPr>
        <w:t xml:space="preserve">Refer to RLP clauses “Security Improvements Included </w:t>
      </w:r>
      <w:r w:rsidR="005C03FE" w:rsidRPr="00EE5A21">
        <w:rPr>
          <w:rFonts w:eastAsia="Calibri" w:cs="Arial"/>
          <w:color w:val="000000"/>
          <w:sz w:val="16"/>
          <w:szCs w:val="16"/>
        </w:rPr>
        <w:t>in</w:t>
      </w:r>
      <w:r w:rsidRPr="00EE5A21">
        <w:rPr>
          <w:rFonts w:eastAsia="Calibri" w:cs="Arial"/>
          <w:color w:val="000000"/>
          <w:sz w:val="16"/>
          <w:szCs w:val="16"/>
        </w:rPr>
        <w:t xml:space="preserve"> Offer” and “Pricing of Security Requirements” as well as the security requirements attached to the Lease. </w:t>
      </w:r>
    </w:p>
    <w:p w14:paraId="2DA8C1E7" w14:textId="77777777" w:rsidR="00804209" w:rsidRPr="00465903" w:rsidRDefault="00804209" w:rsidP="00465903">
      <w:pPr>
        <w:autoSpaceDE w:val="0"/>
        <w:autoSpaceDN w:val="0"/>
        <w:adjustRightInd w:val="0"/>
        <w:rPr>
          <w:rFonts w:eastAsia="Calibri" w:cs="Arial"/>
          <w:color w:val="000000"/>
          <w:sz w:val="16"/>
          <w:szCs w:val="16"/>
        </w:rPr>
      </w:pPr>
    </w:p>
    <w:p w14:paraId="3E23882B" w14:textId="6B95AF2A" w:rsidR="00AF29AA" w:rsidRPr="00EE5A21" w:rsidRDefault="006A366D" w:rsidP="003E08C5">
      <w:pPr>
        <w:pStyle w:val="Title"/>
        <w:numPr>
          <w:ilvl w:val="0"/>
          <w:numId w:val="14"/>
        </w:numPr>
        <w:tabs>
          <w:tab w:val="clear" w:pos="720"/>
        </w:tabs>
        <w:ind w:left="1170" w:hanging="630"/>
      </w:pPr>
      <w:r w:rsidRPr="00EE5A21">
        <w:t xml:space="preserve">A fully serviced Lease rate per </w:t>
      </w:r>
      <w:r w:rsidR="00AD670B" w:rsidRPr="00EE5A21">
        <w:t xml:space="preserve">ABOA </w:t>
      </w:r>
      <w:r w:rsidR="007A71C2" w:rsidRPr="00EE5A21">
        <w:t xml:space="preserve">SF </w:t>
      </w:r>
      <w:r w:rsidR="00AD670B" w:rsidRPr="00EE5A21">
        <w:t>for</w:t>
      </w:r>
      <w:r w:rsidRPr="00EE5A21">
        <w:t xml:space="preserve"> that portion of the lease term extending beyond </w:t>
      </w:r>
      <w:r w:rsidR="00410D8F">
        <w:t xml:space="preserve">year </w:t>
      </w:r>
      <w:r w:rsidR="00D57AC5">
        <w:t>five</w:t>
      </w:r>
      <w:r w:rsidR="00410D8F">
        <w:t xml:space="preserve"> (</w:t>
      </w:r>
      <w:r w:rsidR="00D57AC5">
        <w:t>5</w:t>
      </w:r>
      <w:r w:rsidR="00410D8F">
        <w:t>) of the L</w:t>
      </w:r>
      <w:r w:rsidR="00DA5C83">
        <w:t>ease.</w:t>
      </w:r>
      <w:r w:rsidR="00984FB9">
        <w:t xml:space="preserve"> </w:t>
      </w:r>
      <w:r w:rsidRPr="00EE5A21">
        <w:t xml:space="preserve">The rate proposed for this portion of the term shall not reflect any </w:t>
      </w:r>
      <w:r w:rsidRPr="00EE5A21">
        <w:rPr>
          <w:u w:color="E36C0A"/>
        </w:rPr>
        <w:t>TI</w:t>
      </w:r>
      <w:r w:rsidRPr="00EE5A21">
        <w:t xml:space="preserve">s </w:t>
      </w:r>
      <w:r w:rsidR="00AD670B" w:rsidRPr="00EE5A21">
        <w:t xml:space="preserve">or BSAC </w:t>
      </w:r>
      <w:r w:rsidRPr="00EE5A21">
        <w:t xml:space="preserve">as they will have been fully amortized over the </w:t>
      </w:r>
      <w:r w:rsidR="00410D8F">
        <w:t xml:space="preserve">first </w:t>
      </w:r>
      <w:r w:rsidR="00D57AC5">
        <w:t>five</w:t>
      </w:r>
      <w:r w:rsidR="00410D8F">
        <w:t xml:space="preserve"> (</w:t>
      </w:r>
      <w:r w:rsidR="00D57AC5">
        <w:t>5</w:t>
      </w:r>
      <w:r w:rsidR="00410D8F">
        <w:t>) years of the L</w:t>
      </w:r>
      <w:r w:rsidR="00DA5C83">
        <w:t>ease.</w:t>
      </w:r>
      <w:r w:rsidR="00984FB9">
        <w:t xml:space="preserve"> </w:t>
      </w:r>
    </w:p>
    <w:p w14:paraId="742BBDDF" w14:textId="77777777" w:rsidR="00A12692" w:rsidRPr="00EE5A21" w:rsidRDefault="00A12692" w:rsidP="00465903">
      <w:pPr>
        <w:pStyle w:val="Title"/>
      </w:pPr>
    </w:p>
    <w:p w14:paraId="4D201590" w14:textId="77777777" w:rsidR="00E36AD9" w:rsidRPr="00EE5A21" w:rsidRDefault="006A366D" w:rsidP="003E08C5">
      <w:pPr>
        <w:pStyle w:val="Title"/>
        <w:numPr>
          <w:ilvl w:val="0"/>
          <w:numId w:val="14"/>
        </w:numPr>
        <w:tabs>
          <w:tab w:val="clear" w:pos="720"/>
        </w:tabs>
        <w:ind w:left="1170" w:hanging="630"/>
      </w:pPr>
      <w:r w:rsidRPr="00EE5A21">
        <w:t>An hourly overtime rate for overtime use of heating and cooling</w:t>
      </w:r>
      <w:r w:rsidR="00B01E5D" w:rsidRPr="00EE5A21">
        <w:t>.</w:t>
      </w:r>
    </w:p>
    <w:p w14:paraId="62E81166" w14:textId="77777777" w:rsidR="00B13C5E" w:rsidRPr="00EE5A21" w:rsidRDefault="00B13C5E" w:rsidP="00465903">
      <w:pPr>
        <w:pStyle w:val="Title"/>
      </w:pPr>
    </w:p>
    <w:p w14:paraId="7BF058F5" w14:textId="5C20D149" w:rsidR="00A12692" w:rsidRPr="00EE5A21" w:rsidRDefault="006A366D" w:rsidP="003E08C5">
      <w:pPr>
        <w:pStyle w:val="Title"/>
        <w:ind w:left="1170"/>
      </w:pPr>
      <w:r w:rsidRPr="00EE5A21">
        <w:t>Note</w:t>
      </w:r>
      <w:r w:rsidRPr="00EE5A21">
        <w:rPr>
          <w:b/>
          <w:smallCaps/>
        </w:rPr>
        <w:t>:</w:t>
      </w:r>
      <w:r w:rsidR="00984FB9">
        <w:t xml:space="preserve"> </w:t>
      </w:r>
      <w:r w:rsidRPr="00EE5A21">
        <w:t>Refer to the Lease document for additional guidance.</w:t>
      </w:r>
    </w:p>
    <w:p w14:paraId="4E91A637" w14:textId="77777777" w:rsidR="00A12692" w:rsidRPr="00EE5A21" w:rsidRDefault="00A12692" w:rsidP="00465903">
      <w:pPr>
        <w:pStyle w:val="Title"/>
      </w:pPr>
    </w:p>
    <w:p w14:paraId="44A26585" w14:textId="0C98C77D" w:rsidR="00A12692" w:rsidRPr="00EE5A21" w:rsidRDefault="006A366D" w:rsidP="003E08C5">
      <w:pPr>
        <w:pStyle w:val="Title"/>
        <w:numPr>
          <w:ilvl w:val="0"/>
          <w:numId w:val="14"/>
        </w:numPr>
        <w:tabs>
          <w:tab w:val="clear" w:pos="720"/>
        </w:tabs>
        <w:ind w:left="1170" w:hanging="630"/>
      </w:pPr>
      <w:r w:rsidRPr="00EE5A21">
        <w:t>Lessor’s Fees to complete Tenant Improvements</w:t>
      </w:r>
      <w:r w:rsidR="00797EDC">
        <w:t xml:space="preserve"> and Building Specific Amortized Capital (BSAC)</w:t>
      </w:r>
      <w:r w:rsidRPr="00EE5A21">
        <w:t>.</w:t>
      </w:r>
      <w:r w:rsidR="00984FB9">
        <w:t xml:space="preserve"> </w:t>
      </w:r>
      <w:r w:rsidRPr="00EE5A21">
        <w:t>Provide a listing of proposed (i) Lessor’s Project Management fee and (ii) Lessor’s A/E design costs to prepare construction documents, to complete the Tenant Improvements</w:t>
      </w:r>
      <w:r w:rsidR="00797EDC">
        <w:t xml:space="preserve"> and BSAC</w:t>
      </w:r>
      <w:r w:rsidR="00934463">
        <w:t>,</w:t>
      </w:r>
      <w:r w:rsidR="00797EDC">
        <w:t xml:space="preserve"> if applicable</w:t>
      </w:r>
      <w:r w:rsidRPr="00EE5A21">
        <w:t>.</w:t>
      </w:r>
      <w:r w:rsidR="00984FB9">
        <w:t xml:space="preserve"> </w:t>
      </w:r>
    </w:p>
    <w:p w14:paraId="251D7B7B" w14:textId="77777777" w:rsidR="00A12692" w:rsidRPr="00EE5A21" w:rsidRDefault="00A12692" w:rsidP="00465903">
      <w:pPr>
        <w:pStyle w:val="Title"/>
      </w:pPr>
    </w:p>
    <w:p w14:paraId="7716E131" w14:textId="77777777" w:rsidR="00C72299" w:rsidRPr="00EE5A21" w:rsidRDefault="006A366D" w:rsidP="003E08C5">
      <w:pPr>
        <w:pStyle w:val="Title"/>
        <w:numPr>
          <w:ilvl w:val="0"/>
          <w:numId w:val="14"/>
        </w:numPr>
        <w:tabs>
          <w:tab w:val="clear" w:pos="720"/>
        </w:tabs>
        <w:ind w:left="1170" w:hanging="630"/>
      </w:pPr>
      <w:r w:rsidRPr="00EE5A21">
        <w:t>Rent concessions being offered.</w:t>
      </w:r>
      <w:r w:rsidR="00984FB9">
        <w:t xml:space="preserve"> </w:t>
      </w:r>
      <w:r w:rsidR="00CF7B8F" w:rsidRPr="00EE5A21">
        <w:t xml:space="preserve">Number of months of free rent </w:t>
      </w:r>
      <w:r w:rsidR="00FF076B" w:rsidRPr="00FF076B">
        <w:t>(</w:t>
      </w:r>
      <w:r w:rsidR="00FF076B" w:rsidRPr="0018337E">
        <w:rPr>
          <w:color w:val="263238"/>
        </w:rPr>
        <w:t xml:space="preserve">includes shell, operating, </w:t>
      </w:r>
      <w:r w:rsidR="00C22953">
        <w:rPr>
          <w:color w:val="263238"/>
        </w:rPr>
        <w:t xml:space="preserve">parking, </w:t>
      </w:r>
      <w:r w:rsidR="00FF076B" w:rsidRPr="0018337E">
        <w:rPr>
          <w:color w:val="263238"/>
        </w:rPr>
        <w:t xml:space="preserve">TI and BSAC rent) </w:t>
      </w:r>
      <w:r w:rsidR="00CF7B8F" w:rsidRPr="00FF076B">
        <w:t xml:space="preserve">being </w:t>
      </w:r>
      <w:r w:rsidR="00CF7B8F" w:rsidRPr="00EE5A21">
        <w:t>offered to the Government in t</w:t>
      </w:r>
      <w:r w:rsidR="002B4A77" w:rsidRPr="00EE5A21">
        <w:t>he firm term.</w:t>
      </w:r>
      <w:r w:rsidR="00984FB9">
        <w:t xml:space="preserve"> </w:t>
      </w:r>
      <w:r w:rsidR="00CF7B8F" w:rsidRPr="00EE5A21">
        <w:t xml:space="preserve">Free rent will be evaluated in accordance with the </w:t>
      </w:r>
      <w:r w:rsidR="00717ADA" w:rsidRPr="00EE5A21">
        <w:t xml:space="preserve">Present Value </w:t>
      </w:r>
      <w:r w:rsidR="00CF7B8F" w:rsidRPr="00EE5A21">
        <w:t>Price Evaluation paragraph of this RLP and will serve to reduce the net present value of the offer.</w:t>
      </w:r>
    </w:p>
    <w:p w14:paraId="389D8FAB" w14:textId="77777777" w:rsidR="008A14A5" w:rsidRPr="00EE5A21" w:rsidRDefault="008A14A5" w:rsidP="00CC2515">
      <w:pPr>
        <w:pStyle w:val="BalloonText"/>
        <w:rPr>
          <w:rFonts w:ascii="Arial" w:hAnsi="Arial" w:cs="Arial"/>
        </w:rPr>
      </w:pPr>
    </w:p>
    <w:p w14:paraId="0F9D64CC" w14:textId="77777777" w:rsidR="00A12692" w:rsidRPr="00EE5A21" w:rsidRDefault="00A12692" w:rsidP="003E08C5">
      <w:pPr>
        <w:pStyle w:val="Heading2"/>
        <w:tabs>
          <w:tab w:val="clear" w:pos="720"/>
        </w:tabs>
        <w:ind w:left="540" w:hanging="540"/>
        <w:rPr>
          <w:rFonts w:cs="Arial"/>
          <w:szCs w:val="16"/>
        </w:rPr>
      </w:pPr>
      <w:bookmarkStart w:id="97" w:name="_Toc146108426"/>
      <w:r w:rsidRPr="00EE5A21">
        <w:rPr>
          <w:rFonts w:cs="Arial"/>
          <w:szCs w:val="16"/>
        </w:rPr>
        <w:t>Budget Scorekeeping; Operating Lease TREATMENT (APR 2011)</w:t>
      </w:r>
      <w:bookmarkEnd w:id="97"/>
    </w:p>
    <w:p w14:paraId="24309923" w14:textId="77777777" w:rsidR="00AB0D06" w:rsidRPr="00EE5A21" w:rsidRDefault="00AB0D06">
      <w:pPr>
        <w:keepNext/>
        <w:jc w:val="both"/>
        <w:rPr>
          <w:rFonts w:cs="Arial"/>
          <w:sz w:val="16"/>
          <w:szCs w:val="16"/>
        </w:rPr>
      </w:pPr>
    </w:p>
    <w:p w14:paraId="10A4664E" w14:textId="44BB11BA" w:rsidR="00A12692" w:rsidRPr="003E08C5" w:rsidRDefault="00A12692" w:rsidP="003E08C5">
      <w:pPr>
        <w:pStyle w:val="Title"/>
        <w:rPr>
          <w:b/>
        </w:rPr>
      </w:pPr>
      <w:r w:rsidRPr="00EE5A21">
        <w:t xml:space="preserve">The Government will award a </w:t>
      </w:r>
      <w:r w:rsidR="00E65552" w:rsidRPr="00EE5A21">
        <w:t>L</w:t>
      </w:r>
      <w:r w:rsidRPr="00EE5A21">
        <w:t xml:space="preserve">ease pursuant to this RLP only if the </w:t>
      </w:r>
      <w:r w:rsidR="00B9039A" w:rsidRPr="00EE5A21">
        <w:t>L</w:t>
      </w:r>
      <w:r w:rsidRPr="00EE5A21">
        <w:t>ease will score as an operating lease under Office of Management and Budget Circular A-11, Appendix B.</w:t>
      </w:r>
      <w:r w:rsidR="00984FB9">
        <w:t xml:space="preserve"> </w:t>
      </w:r>
      <w:r w:rsidRPr="00EE5A21">
        <w:t>Only offers that are compliant with operating lease limitations will be eligible for award.</w:t>
      </w:r>
      <w:r w:rsidR="00984FB9">
        <w:t xml:space="preserve"> </w:t>
      </w:r>
      <w:r w:rsidRPr="00EE5A21">
        <w:t>Offerors are obligated to provide supporting documentation at the request of the LCO to facilitate the Government’s determination in this regard.</w:t>
      </w:r>
    </w:p>
    <w:p w14:paraId="0DF58A64" w14:textId="77777777" w:rsidR="008A14A5" w:rsidRPr="00465903" w:rsidRDefault="008A14A5" w:rsidP="00465903">
      <w:pPr>
        <w:rPr>
          <w:rFonts w:cs="Arial"/>
          <w:bCs/>
          <w:color w:val="000000" w:themeColor="text1"/>
          <w:sz w:val="16"/>
          <w:szCs w:val="16"/>
        </w:rPr>
      </w:pPr>
    </w:p>
    <w:p w14:paraId="1FCADFD1" w14:textId="5A5A1D42" w:rsidR="00A12692" w:rsidRPr="00EE5A21" w:rsidRDefault="00A12692" w:rsidP="003E08C5">
      <w:pPr>
        <w:pStyle w:val="Heading2"/>
        <w:tabs>
          <w:tab w:val="clear" w:pos="720"/>
        </w:tabs>
        <w:ind w:left="540" w:hanging="540"/>
        <w:rPr>
          <w:rFonts w:cs="Arial"/>
          <w:color w:val="000000" w:themeColor="text1"/>
          <w:szCs w:val="16"/>
        </w:rPr>
      </w:pPr>
      <w:bookmarkStart w:id="98" w:name="_Toc146108427"/>
      <w:r w:rsidRPr="00EE5A21">
        <w:rPr>
          <w:rFonts w:cs="Arial"/>
          <w:color w:val="000000" w:themeColor="text1"/>
          <w:szCs w:val="16"/>
        </w:rPr>
        <w:t xml:space="preserve">PROSPECTUS </w:t>
      </w:r>
      <w:r w:rsidR="002E3FA8" w:rsidRPr="00EE5A21">
        <w:rPr>
          <w:rFonts w:cs="Arial"/>
          <w:color w:val="000000" w:themeColor="text1"/>
          <w:szCs w:val="16"/>
        </w:rPr>
        <w:t>LEASE (</w:t>
      </w:r>
      <w:r w:rsidR="008109B1">
        <w:rPr>
          <w:rFonts w:cs="Arial"/>
          <w:color w:val="000000" w:themeColor="text1"/>
          <w:szCs w:val="16"/>
        </w:rPr>
        <w:t>AAAP VARIATION (</w:t>
      </w:r>
      <w:r w:rsidR="0018337E">
        <w:rPr>
          <w:rFonts w:cs="Arial"/>
          <w:color w:val="000000" w:themeColor="text1"/>
          <w:szCs w:val="16"/>
        </w:rPr>
        <w:t xml:space="preserve">OCT </w:t>
      </w:r>
      <w:r w:rsidR="008109B1">
        <w:rPr>
          <w:rFonts w:cs="Arial"/>
          <w:color w:val="000000" w:themeColor="text1"/>
          <w:szCs w:val="16"/>
        </w:rPr>
        <w:t>20</w:t>
      </w:r>
      <w:r w:rsidR="00105526">
        <w:rPr>
          <w:rFonts w:cs="Arial"/>
          <w:color w:val="000000" w:themeColor="text1"/>
          <w:szCs w:val="16"/>
        </w:rPr>
        <w:t>2</w:t>
      </w:r>
      <w:r w:rsidR="008109B1">
        <w:rPr>
          <w:rFonts w:cs="Arial"/>
          <w:color w:val="000000" w:themeColor="text1"/>
          <w:szCs w:val="16"/>
        </w:rPr>
        <w:t>1</w:t>
      </w:r>
      <w:r w:rsidR="00983364" w:rsidRPr="00EE5A21">
        <w:rPr>
          <w:rFonts w:cs="Arial"/>
          <w:color w:val="000000" w:themeColor="text1"/>
          <w:szCs w:val="16"/>
        </w:rPr>
        <w:t>)</w:t>
      </w:r>
      <w:r w:rsidR="008109B1">
        <w:rPr>
          <w:rFonts w:cs="Arial"/>
          <w:color w:val="000000" w:themeColor="text1"/>
          <w:szCs w:val="16"/>
        </w:rPr>
        <w:t>)</w:t>
      </w:r>
      <w:bookmarkEnd w:id="98"/>
      <w:r w:rsidR="00BE3C10" w:rsidRPr="00EE5A21">
        <w:rPr>
          <w:rFonts w:cs="Arial"/>
          <w:color w:val="000000" w:themeColor="text1"/>
          <w:szCs w:val="16"/>
        </w:rPr>
        <w:t xml:space="preserve"> </w:t>
      </w:r>
    </w:p>
    <w:p w14:paraId="44F92553" w14:textId="77777777" w:rsidR="003F1513" w:rsidRPr="00EE5A21" w:rsidRDefault="003F1513" w:rsidP="003F1513">
      <w:pPr>
        <w:rPr>
          <w:rFonts w:cs="Arial"/>
          <w:color w:val="000000" w:themeColor="text1"/>
          <w:sz w:val="16"/>
          <w:szCs w:val="16"/>
        </w:rPr>
      </w:pPr>
    </w:p>
    <w:p w14:paraId="78DE9273" w14:textId="04E89230" w:rsidR="00D63E30" w:rsidRDefault="00A17426" w:rsidP="000F2DA9">
      <w:pPr>
        <w:pStyle w:val="Title"/>
      </w:pPr>
      <w:r>
        <w:t>Except as</w:t>
      </w:r>
      <w:r w:rsidR="00A92D97">
        <w:t xml:space="preserve"> outlined </w:t>
      </w:r>
      <w:r w:rsidR="00FA4054">
        <w:t>in this paragraph</w:t>
      </w:r>
      <w:r w:rsidR="00A92D97">
        <w:t>, t</w:t>
      </w:r>
      <w:r w:rsidR="00743EA3" w:rsidRPr="006504C1">
        <w:t xml:space="preserve">he Government will only award a lease pursuant to this RLP if the offered rental rate does not exceed </w:t>
      </w:r>
      <w:r w:rsidR="00A12692" w:rsidRPr="00EE5A21">
        <w:t xml:space="preserve">the Prospectus threshold </w:t>
      </w:r>
      <w:r w:rsidR="0025785D">
        <w:t>set forth in</w:t>
      </w:r>
      <w:r w:rsidR="00A12692" w:rsidRPr="00EE5A21">
        <w:t xml:space="preserve"> 40 USC § 3307</w:t>
      </w:r>
      <w:r w:rsidR="00A92D97">
        <w:t>.</w:t>
      </w:r>
      <w:r w:rsidR="00984FB9">
        <w:t xml:space="preserve"> </w:t>
      </w:r>
      <w:r w:rsidR="00F230A1" w:rsidRPr="00EE5A21">
        <w:t xml:space="preserve">The current </w:t>
      </w:r>
      <w:r w:rsidR="00F230A1">
        <w:t xml:space="preserve">Prospectus </w:t>
      </w:r>
      <w:r w:rsidR="00F230A1" w:rsidRPr="00EE5A21">
        <w:t xml:space="preserve">threshold is available from the LCO or at the GSA </w:t>
      </w:r>
      <w:r w:rsidR="00D52357">
        <w:t>w</w:t>
      </w:r>
      <w:r w:rsidR="00F230A1" w:rsidRPr="00EE5A21">
        <w:t>ebsite</w:t>
      </w:r>
      <w:r w:rsidR="00F230A1" w:rsidRPr="00D52357">
        <w:rPr>
          <w:color w:val="000000" w:themeColor="text1"/>
        </w:rPr>
        <w:t xml:space="preserve">, </w:t>
      </w:r>
      <w:hyperlink r:id="rId24" w:history="1">
        <w:r w:rsidR="00F230A1" w:rsidRPr="00D52357">
          <w:rPr>
            <w:rStyle w:val="Hyperlink"/>
            <w:rFonts w:cs="Arial"/>
            <w:color w:val="000000" w:themeColor="text1"/>
          </w:rPr>
          <w:t>http://www.gsa.gov</w:t>
        </w:r>
      </w:hyperlink>
      <w:r w:rsidR="00F230A1" w:rsidRPr="00D52357">
        <w:rPr>
          <w:color w:val="000000" w:themeColor="text1"/>
        </w:rPr>
        <w:t xml:space="preserve">, using </w:t>
      </w:r>
      <w:r w:rsidR="00F230A1" w:rsidRPr="00EE5A21">
        <w:t>the keyword “prospectus</w:t>
      </w:r>
      <w:r w:rsidR="005C03FE">
        <w:t xml:space="preserve">”. </w:t>
      </w:r>
      <w:r w:rsidR="00924DD1">
        <w:rPr>
          <w:caps/>
          <w:vanish/>
        </w:rPr>
        <w:t xml:space="preserve"> </w:t>
      </w:r>
      <w:r w:rsidR="00A92D97">
        <w:t>The Government may elect to award Leases through the AAAP application</w:t>
      </w:r>
      <w:r>
        <w:t xml:space="preserve"> that are subject to </w:t>
      </w:r>
      <w:r w:rsidRPr="006504C1">
        <w:t>an approved Prospectus issued in accordance with 40 USC § 3307</w:t>
      </w:r>
      <w:r>
        <w:t>.</w:t>
      </w:r>
      <w:r w:rsidR="00984FB9">
        <w:t xml:space="preserve"> </w:t>
      </w:r>
      <w:r>
        <w:t xml:space="preserve">Such projects shall be identified in the project specific advertisement posted on </w:t>
      </w:r>
      <w:r w:rsidR="00FB4D06" w:rsidRPr="004F642F">
        <w:t>Contract Opportunities SAM</w:t>
      </w:r>
      <w:r>
        <w:t>.</w:t>
      </w:r>
      <w:r w:rsidR="00984FB9">
        <w:t xml:space="preserve"> </w:t>
      </w:r>
      <w:r w:rsidR="00290B14">
        <w:t>In such a case, t</w:t>
      </w:r>
      <w:r w:rsidRPr="006504C1">
        <w:t xml:space="preserve">he Government will only award a lease pursuant to this RLP if the offered rental rate does not exceed rent </w:t>
      </w:r>
      <w:r w:rsidR="00F230A1">
        <w:t>rate</w:t>
      </w:r>
      <w:r w:rsidRPr="006504C1">
        <w:t xml:space="preserve"> set forth in the Prospectus</w:t>
      </w:r>
      <w:r>
        <w:t>.</w:t>
      </w:r>
    </w:p>
    <w:p w14:paraId="21474253" w14:textId="68BEC027" w:rsidR="001C7174" w:rsidRPr="00465903" w:rsidRDefault="00A17426" w:rsidP="000F2DA9">
      <w:pPr>
        <w:pStyle w:val="Title"/>
        <w:rPr>
          <w:caps/>
          <w:vanish/>
        </w:rPr>
      </w:pPr>
      <w:r>
        <w:t xml:space="preserve"> </w:t>
      </w:r>
    </w:p>
    <w:p w14:paraId="2A5ECD11" w14:textId="77777777" w:rsidR="00554D1B" w:rsidRPr="00EE5A21" w:rsidRDefault="00554D1B" w:rsidP="003F1513">
      <w:pPr>
        <w:rPr>
          <w:rFonts w:cs="Arial"/>
          <w:sz w:val="16"/>
          <w:szCs w:val="16"/>
        </w:rPr>
      </w:pPr>
    </w:p>
    <w:p w14:paraId="11EDC35F" w14:textId="582E0392" w:rsidR="00A12692" w:rsidRPr="006879BC" w:rsidRDefault="0031358C" w:rsidP="003E08C5">
      <w:pPr>
        <w:pStyle w:val="Heading2"/>
        <w:tabs>
          <w:tab w:val="clear" w:pos="720"/>
        </w:tabs>
        <w:ind w:left="540" w:hanging="540"/>
        <w:rPr>
          <w:rFonts w:cs="Arial"/>
          <w:szCs w:val="16"/>
          <w:highlight w:val="yellow"/>
        </w:rPr>
      </w:pPr>
      <w:bookmarkStart w:id="99" w:name="_Toc146108428"/>
      <w:r w:rsidRPr="006879BC">
        <w:rPr>
          <w:rFonts w:cs="Arial"/>
          <w:szCs w:val="16"/>
          <w:highlight w:val="yellow"/>
        </w:rPr>
        <w:t>ADDITIONAL SUBMITTALS</w:t>
      </w:r>
      <w:r w:rsidR="00A12692" w:rsidRPr="006879BC">
        <w:rPr>
          <w:rFonts w:cs="Arial"/>
          <w:szCs w:val="16"/>
          <w:highlight w:val="yellow"/>
        </w:rPr>
        <w:t xml:space="preserve"> </w:t>
      </w:r>
      <w:r w:rsidR="0016117D" w:rsidRPr="006879BC">
        <w:rPr>
          <w:rFonts w:cs="Arial"/>
          <w:szCs w:val="16"/>
          <w:highlight w:val="yellow"/>
        </w:rPr>
        <w:t>(</w:t>
      </w:r>
      <w:r w:rsidR="00F82A89" w:rsidRPr="006879BC">
        <w:rPr>
          <w:rFonts w:cs="Arial"/>
          <w:szCs w:val="16"/>
          <w:highlight w:val="yellow"/>
        </w:rPr>
        <w:t xml:space="preserve">aaap variation </w:t>
      </w:r>
      <w:r w:rsidR="0070594E" w:rsidRPr="006879BC">
        <w:rPr>
          <w:rFonts w:cs="Arial"/>
          <w:szCs w:val="16"/>
          <w:highlight w:val="yellow"/>
        </w:rPr>
        <w:t>(</w:t>
      </w:r>
      <w:r w:rsidR="005B6561" w:rsidRPr="006879BC">
        <w:rPr>
          <w:rFonts w:cs="Arial"/>
          <w:szCs w:val="16"/>
          <w:highlight w:val="yellow"/>
        </w:rPr>
        <w:t xml:space="preserve">OCT </w:t>
      </w:r>
      <w:r w:rsidR="00D03366" w:rsidRPr="006879BC">
        <w:rPr>
          <w:rFonts w:cs="Arial"/>
          <w:szCs w:val="16"/>
          <w:highlight w:val="yellow"/>
        </w:rPr>
        <w:t>202</w:t>
      </w:r>
      <w:r w:rsidR="003B2B4B" w:rsidRPr="006879BC">
        <w:rPr>
          <w:rFonts w:cs="Arial"/>
          <w:szCs w:val="16"/>
          <w:highlight w:val="yellow"/>
        </w:rPr>
        <w:t>1</w:t>
      </w:r>
      <w:r w:rsidR="0016117D" w:rsidRPr="006879BC">
        <w:rPr>
          <w:rFonts w:cs="Arial"/>
          <w:szCs w:val="16"/>
          <w:highlight w:val="yellow"/>
        </w:rPr>
        <w:t>)</w:t>
      </w:r>
      <w:r w:rsidR="0070594E" w:rsidRPr="006879BC">
        <w:rPr>
          <w:rFonts w:cs="Arial"/>
          <w:szCs w:val="16"/>
          <w:highlight w:val="yellow"/>
        </w:rPr>
        <w:t>)</w:t>
      </w:r>
      <w:bookmarkEnd w:id="99"/>
    </w:p>
    <w:p w14:paraId="696CBDD8" w14:textId="77777777" w:rsidR="00AB0D06" w:rsidRPr="00EE5A21" w:rsidRDefault="00AB0D06">
      <w:pPr>
        <w:pStyle w:val="Title"/>
        <w:keepNext/>
      </w:pPr>
    </w:p>
    <w:p w14:paraId="0BBBF95D" w14:textId="77777777" w:rsidR="006A5ECF" w:rsidRPr="00EE5A21" w:rsidRDefault="006A5ECF" w:rsidP="003E08C5">
      <w:pPr>
        <w:pStyle w:val="Title"/>
        <w:numPr>
          <w:ilvl w:val="0"/>
          <w:numId w:val="26"/>
        </w:numPr>
        <w:tabs>
          <w:tab w:val="left" w:pos="810"/>
        </w:tabs>
        <w:ind w:left="540" w:hanging="540"/>
      </w:pPr>
      <w:r w:rsidRPr="00EE5A21">
        <w:t xml:space="preserve">As part of the AAAP Application </w:t>
      </w:r>
      <w:r w:rsidR="000F1FA1">
        <w:t>offer submission process</w:t>
      </w:r>
      <w:r w:rsidRPr="00EE5A21">
        <w:t xml:space="preserve">, Offerors </w:t>
      </w:r>
      <w:r w:rsidR="003F01CB">
        <w:t>must</w:t>
      </w:r>
      <w:r w:rsidRPr="00EE5A21">
        <w:t xml:space="preserve"> </w:t>
      </w:r>
      <w:r w:rsidR="000F1FA1">
        <w:t>upload and attach</w:t>
      </w:r>
      <w:r w:rsidRPr="00EE5A21">
        <w:t xml:space="preserve"> the following:</w:t>
      </w:r>
    </w:p>
    <w:p w14:paraId="455A1BDC" w14:textId="77777777" w:rsidR="006A5ECF" w:rsidRPr="00EE5A21" w:rsidRDefault="006A5ECF" w:rsidP="00465903">
      <w:pPr>
        <w:pStyle w:val="Title"/>
        <w:tabs>
          <w:tab w:val="left" w:pos="810"/>
        </w:tabs>
      </w:pPr>
    </w:p>
    <w:p w14:paraId="2CEB8DCE" w14:textId="77777777" w:rsidR="006A5ECF" w:rsidRPr="00EE5A21" w:rsidRDefault="006A5ECF" w:rsidP="003E08C5">
      <w:pPr>
        <w:pStyle w:val="Title"/>
        <w:numPr>
          <w:ilvl w:val="0"/>
          <w:numId w:val="27"/>
        </w:numPr>
        <w:ind w:left="1080" w:hanging="540"/>
      </w:pPr>
      <w:r w:rsidRPr="00EE5A21">
        <w:t>Floorplans of the offered Space</w:t>
      </w:r>
      <w:r w:rsidR="00E54031" w:rsidRPr="00EE5A21">
        <w:t>(s)</w:t>
      </w:r>
      <w:r w:rsidRPr="00EE5A21">
        <w:t>.</w:t>
      </w:r>
    </w:p>
    <w:p w14:paraId="63ABEB3B" w14:textId="77777777" w:rsidR="006A5ECF" w:rsidRPr="00EE5A21" w:rsidRDefault="006A5ECF" w:rsidP="00465903">
      <w:pPr>
        <w:pStyle w:val="Title"/>
      </w:pPr>
    </w:p>
    <w:p w14:paraId="556C16A4" w14:textId="77777777" w:rsidR="00107274" w:rsidRPr="00EE5A21" w:rsidRDefault="00107274" w:rsidP="003E08C5">
      <w:pPr>
        <w:pStyle w:val="Title"/>
        <w:numPr>
          <w:ilvl w:val="0"/>
          <w:numId w:val="27"/>
        </w:numPr>
        <w:ind w:left="1080" w:hanging="540"/>
      </w:pPr>
      <w:r w:rsidRPr="00EE5A21">
        <w:t>Authorization from the ownership entity to submit an offer o</w:t>
      </w:r>
      <w:r w:rsidR="005C03FE">
        <w:t>n the ownership entity’s behalf,</w:t>
      </w:r>
      <w:r w:rsidRPr="00EE5A21">
        <w:t xml:space="preserve"> if the offeror is not the owner of the Property.</w:t>
      </w:r>
    </w:p>
    <w:p w14:paraId="2EAD741C" w14:textId="77777777" w:rsidR="00107274" w:rsidRPr="00EE5A21" w:rsidRDefault="00107274" w:rsidP="00465903">
      <w:pPr>
        <w:pStyle w:val="Title"/>
      </w:pPr>
    </w:p>
    <w:p w14:paraId="4F4C2A8A" w14:textId="77777777" w:rsidR="003F01CB" w:rsidRDefault="00001C76" w:rsidP="003E08C5">
      <w:pPr>
        <w:pStyle w:val="Title"/>
        <w:numPr>
          <w:ilvl w:val="0"/>
          <w:numId w:val="27"/>
        </w:numPr>
        <w:ind w:left="1080" w:hanging="540"/>
      </w:pPr>
      <w:r w:rsidRPr="00CD11B0">
        <w:rPr>
          <w:color w:val="000000"/>
        </w:rPr>
        <w:t>SAM Registration, Fire and Life Safety Reports, and Seismic Safety Compliance</w:t>
      </w:r>
      <w:r w:rsidR="004A0E0D">
        <w:rPr>
          <w:color w:val="000000"/>
        </w:rPr>
        <w:t xml:space="preserve"> attachments</w:t>
      </w:r>
      <w:r w:rsidR="005C03FE">
        <w:rPr>
          <w:color w:val="000000"/>
        </w:rPr>
        <w:t>.</w:t>
      </w:r>
    </w:p>
    <w:p w14:paraId="3808DE34" w14:textId="77777777" w:rsidR="003F01CB" w:rsidRDefault="003F01CB" w:rsidP="00465903">
      <w:pPr>
        <w:pStyle w:val="Title"/>
      </w:pPr>
    </w:p>
    <w:p w14:paraId="47414436" w14:textId="77777777" w:rsidR="00107274" w:rsidRPr="00EE5A21" w:rsidRDefault="00107274" w:rsidP="003E08C5">
      <w:pPr>
        <w:pStyle w:val="Title"/>
        <w:numPr>
          <w:ilvl w:val="0"/>
          <w:numId w:val="27"/>
        </w:numPr>
        <w:ind w:left="1080" w:hanging="540"/>
      </w:pPr>
      <w:r w:rsidRPr="00EE5A21">
        <w:t>Riders, Clarifications to Offer, Exceptions to Offer and other additions, deletions, or changes to the terms of the RLP will not be accepted by the Government.</w:t>
      </w:r>
    </w:p>
    <w:p w14:paraId="2DE2A4DC" w14:textId="77777777" w:rsidR="006A5ECF" w:rsidRPr="00465903" w:rsidRDefault="006A5ECF" w:rsidP="00465903">
      <w:pPr>
        <w:tabs>
          <w:tab w:val="left" w:pos="810"/>
        </w:tabs>
        <w:rPr>
          <w:sz w:val="16"/>
          <w:szCs w:val="16"/>
        </w:rPr>
      </w:pPr>
    </w:p>
    <w:p w14:paraId="6ADB4C35" w14:textId="77777777" w:rsidR="000073F2" w:rsidRPr="007A10D4" w:rsidRDefault="003D064D" w:rsidP="003E08C5">
      <w:pPr>
        <w:pStyle w:val="Title"/>
        <w:numPr>
          <w:ilvl w:val="0"/>
          <w:numId w:val="26"/>
        </w:numPr>
        <w:ind w:left="540" w:hanging="540"/>
      </w:pPr>
      <w:r w:rsidRPr="00DA19FC">
        <w:rPr>
          <w:shd w:val="clear" w:color="auto" w:fill="FFFFFF"/>
        </w:rPr>
        <w:t xml:space="preserve">If identified as the </w:t>
      </w:r>
      <w:r w:rsidR="00290B14" w:rsidRPr="00DA19FC">
        <w:rPr>
          <w:shd w:val="clear" w:color="auto" w:fill="FFFFFF"/>
        </w:rPr>
        <w:t xml:space="preserve">apparent </w:t>
      </w:r>
      <w:r w:rsidR="0018337E" w:rsidRPr="00DA19FC">
        <w:rPr>
          <w:shd w:val="clear" w:color="auto" w:fill="FFFFFF"/>
        </w:rPr>
        <w:t>lowest price</w:t>
      </w:r>
      <w:r w:rsidR="00BB508D" w:rsidRPr="00DA19FC">
        <w:rPr>
          <w:shd w:val="clear" w:color="auto" w:fill="FFFFFF"/>
        </w:rPr>
        <w:t>d</w:t>
      </w:r>
      <w:r w:rsidR="0018337E" w:rsidRPr="00DA19FC">
        <w:rPr>
          <w:shd w:val="clear" w:color="auto" w:fill="FFFFFF"/>
        </w:rPr>
        <w:t xml:space="preserve"> offer</w:t>
      </w:r>
      <w:r w:rsidRPr="00DA19FC">
        <w:rPr>
          <w:shd w:val="clear" w:color="auto" w:fill="FFFFFF"/>
        </w:rPr>
        <w:t>, the LCO will request the following items which shall be submitted in a timely manner as determined by the LCO</w:t>
      </w:r>
      <w:r w:rsidR="000073F2" w:rsidRPr="007A10D4">
        <w:t>:</w:t>
      </w:r>
    </w:p>
    <w:p w14:paraId="7A07879C" w14:textId="77777777" w:rsidR="000073F2" w:rsidRPr="00465903" w:rsidRDefault="000073F2" w:rsidP="00465903">
      <w:pPr>
        <w:tabs>
          <w:tab w:val="left" w:pos="810"/>
        </w:tabs>
        <w:rPr>
          <w:sz w:val="16"/>
          <w:szCs w:val="16"/>
        </w:rPr>
      </w:pPr>
    </w:p>
    <w:p w14:paraId="0DEA5D57" w14:textId="6FDCD146" w:rsidR="000073F2" w:rsidRPr="000967BF" w:rsidRDefault="000073F2" w:rsidP="003E08C5">
      <w:pPr>
        <w:pStyle w:val="Title"/>
        <w:numPr>
          <w:ilvl w:val="0"/>
          <w:numId w:val="28"/>
        </w:numPr>
        <w:ind w:left="1080" w:hanging="540"/>
      </w:pPr>
      <w:r w:rsidRPr="00EE5A21">
        <w:t>Satisfactory evidence of at least a conditional commitment of funds in an amount necessary to prepare the Space</w:t>
      </w:r>
      <w:r w:rsidR="00116AFC">
        <w:t>, including Shell, TI, and BSAC improvements</w:t>
      </w:r>
      <w:r w:rsidRPr="00EE5A21">
        <w:t>.</w:t>
      </w:r>
      <w:r w:rsidR="00984FB9">
        <w:t xml:space="preserve"> </w:t>
      </w:r>
      <w:r w:rsidRPr="00EE5A21">
        <w:t>Such commitments shall be signed by an authorized bank officer, or other legally authorized financing official, and at a minimum shall state:</w:t>
      </w:r>
      <w:r w:rsidR="00984FB9">
        <w:t xml:space="preserve"> </w:t>
      </w:r>
      <w:r w:rsidRPr="00EE5A21">
        <w:t>amount of loan, term in years, annual percentage rate, and length of loan commitment.</w:t>
      </w:r>
      <w:r w:rsidR="005B6561">
        <w:t xml:space="preserve"> </w:t>
      </w:r>
      <w:r w:rsidR="005B6561" w:rsidRPr="000967BF">
        <w:t>Alternatively, if the Offeror is self-financing, Offeror must demonstrate, to the satisfaction of the LCO, that it has adequate financial resources to self-finance the necessary improvements, e.g., income statements, cash flow statements, balance sheets, three (</w:t>
      </w:r>
      <w:r w:rsidR="005B6561" w:rsidRPr="000967BF">
        <w:rPr>
          <w:color w:val="222222"/>
          <w:shd w:val="clear" w:color="auto" w:fill="FFFFFF"/>
        </w:rPr>
        <w:t>3) months of bank statements showing sufficient on hand stable cash reserves to fund the improvements, letter from the entity’s financial officer</w:t>
      </w:r>
      <w:r w:rsidR="005B6561" w:rsidRPr="00723225">
        <w:rPr>
          <w:color w:val="222222"/>
          <w:shd w:val="clear" w:color="auto" w:fill="FFFFFF"/>
        </w:rPr>
        <w:t>.</w:t>
      </w:r>
    </w:p>
    <w:p w14:paraId="730B9B35" w14:textId="77777777" w:rsidR="000073F2" w:rsidRPr="00EE5A21" w:rsidRDefault="000073F2" w:rsidP="00465903">
      <w:pPr>
        <w:pStyle w:val="Title"/>
      </w:pPr>
    </w:p>
    <w:p w14:paraId="1F4E40D5" w14:textId="77777777" w:rsidR="000073F2" w:rsidRPr="00EE5A21" w:rsidRDefault="000073F2" w:rsidP="003E08C5">
      <w:pPr>
        <w:pStyle w:val="Title"/>
        <w:numPr>
          <w:ilvl w:val="0"/>
          <w:numId w:val="28"/>
        </w:numPr>
        <w:ind w:left="1080" w:hanging="540"/>
      </w:pPr>
      <w:r w:rsidRPr="00EE5A21">
        <w:t>Evidence that the Property is zoned in compliance with local zoning laws, including evidence of variances, if any, approved by the proper local authority, or the Offeror’s plan and schedule to obtain all necessary zoning approvals prior to performance if the same have not been received at the time of submission of offers.</w:t>
      </w:r>
    </w:p>
    <w:p w14:paraId="1819F988" w14:textId="77777777" w:rsidR="000073F2" w:rsidRPr="00EE5A21" w:rsidRDefault="000073F2" w:rsidP="00465903">
      <w:pPr>
        <w:pStyle w:val="Title"/>
        <w:rPr>
          <w:caps/>
        </w:rPr>
      </w:pPr>
    </w:p>
    <w:p w14:paraId="37869B31" w14:textId="77777777" w:rsidR="00DA19FC" w:rsidRDefault="000073F2" w:rsidP="003E08C5">
      <w:pPr>
        <w:pStyle w:val="Title"/>
        <w:numPr>
          <w:ilvl w:val="0"/>
          <w:numId w:val="28"/>
        </w:numPr>
        <w:ind w:left="1080" w:hanging="540"/>
        <w:rPr>
          <w:bCs/>
        </w:rPr>
      </w:pPr>
      <w:r w:rsidRPr="003F01CB">
        <w:rPr>
          <w:bCs/>
        </w:rPr>
        <w:t>Evidence</w:t>
      </w:r>
      <w:r w:rsidRPr="00EE5A21">
        <w:t xml:space="preserve"> of ownership or control of Building or site. </w:t>
      </w:r>
      <w:r w:rsidRPr="003F01CB">
        <w:rPr>
          <w:bCs/>
        </w:rPr>
        <w:t xml:space="preserve">If the Offeror owns the Property being offered or has a long-term leasehold interest, </w:t>
      </w:r>
      <w:r w:rsidR="00DA19FC">
        <w:rPr>
          <w:bCs/>
        </w:rPr>
        <w:t>the deed or lease must be submitted</w:t>
      </w:r>
      <w:r w:rsidRPr="003F01CB">
        <w:rPr>
          <w:bCs/>
        </w:rPr>
        <w:t xml:space="preserve"> to the LCO evidencing the Offeror's stated interest in the Property and any encumbrances on the Property</w:t>
      </w:r>
      <w:r w:rsidR="003F01CB" w:rsidRPr="003F01CB">
        <w:rPr>
          <w:bCs/>
        </w:rPr>
        <w:t>.</w:t>
      </w:r>
    </w:p>
    <w:p w14:paraId="41FC76E6" w14:textId="77777777" w:rsidR="00A314D1" w:rsidRPr="00465903" w:rsidRDefault="00A314D1" w:rsidP="00CD11B0">
      <w:pPr>
        <w:rPr>
          <w:sz w:val="16"/>
          <w:szCs w:val="16"/>
        </w:rPr>
      </w:pPr>
    </w:p>
    <w:p w14:paraId="0D6A3611" w14:textId="77777777" w:rsidR="00A314D1" w:rsidRPr="003E08C5" w:rsidRDefault="00A314D1" w:rsidP="00D52357">
      <w:pPr>
        <w:ind w:left="1080"/>
        <w:jc w:val="both"/>
        <w:rPr>
          <w:bCs/>
        </w:rPr>
      </w:pPr>
      <w:r w:rsidRPr="003E08C5">
        <w:rPr>
          <w:rFonts w:cs="Arial"/>
          <w:bCs/>
          <w:sz w:val="16"/>
          <w:szCs w:val="16"/>
        </w:rPr>
        <w:t>If the Offeror does not yet have a vested interest in the Property, but rather has a written agreement to acquire an interest, then the Offeror shall submit a fully executed copy of the written agreement, together with a statement from the current owner that the agreement is in full force and effect and that the Offeror has performed all conditions precedent to closing, or other form of documentation satisfactory to the LCO prior to award.</w:t>
      </w:r>
      <w:r w:rsidR="00984FB9" w:rsidRPr="003E08C5">
        <w:rPr>
          <w:rFonts w:cs="Arial"/>
          <w:bCs/>
          <w:sz w:val="16"/>
          <w:szCs w:val="16"/>
        </w:rPr>
        <w:t xml:space="preserve"> </w:t>
      </w:r>
      <w:r w:rsidRPr="003E08C5">
        <w:rPr>
          <w:rFonts w:cs="Arial"/>
          <w:bCs/>
          <w:sz w:val="16"/>
          <w:szCs w:val="16"/>
        </w:rPr>
        <w:t>These submittals must remain current.</w:t>
      </w:r>
      <w:r w:rsidR="00984FB9" w:rsidRPr="003E08C5">
        <w:rPr>
          <w:rFonts w:cs="Arial"/>
          <w:bCs/>
          <w:sz w:val="16"/>
          <w:szCs w:val="16"/>
        </w:rPr>
        <w:t xml:space="preserve"> </w:t>
      </w:r>
      <w:r w:rsidRPr="003E08C5">
        <w:rPr>
          <w:rFonts w:cs="Arial"/>
          <w:bCs/>
          <w:sz w:val="16"/>
          <w:szCs w:val="16"/>
        </w:rPr>
        <w:t>The Offeror is required to submit updated documents as required</w:t>
      </w:r>
      <w:r w:rsidR="008021EC" w:rsidRPr="003E08C5">
        <w:rPr>
          <w:rFonts w:cs="Arial"/>
          <w:bCs/>
          <w:sz w:val="16"/>
          <w:szCs w:val="16"/>
        </w:rPr>
        <w:t>.</w:t>
      </w:r>
    </w:p>
    <w:p w14:paraId="3EA8DBDB" w14:textId="77777777" w:rsidR="00DA19FC" w:rsidRPr="00DA19FC" w:rsidRDefault="00DA19FC" w:rsidP="00D52357">
      <w:pPr>
        <w:pStyle w:val="Title"/>
        <w:tabs>
          <w:tab w:val="left" w:pos="810"/>
        </w:tabs>
        <w:rPr>
          <w:color w:val="000000"/>
        </w:rPr>
      </w:pPr>
    </w:p>
    <w:p w14:paraId="6F072471" w14:textId="77777777" w:rsidR="00DA19FC" w:rsidRDefault="00DA19FC" w:rsidP="00D52357">
      <w:pPr>
        <w:pStyle w:val="Title"/>
        <w:numPr>
          <w:ilvl w:val="0"/>
          <w:numId w:val="28"/>
        </w:numPr>
        <w:ind w:left="1080" w:hanging="540"/>
        <w:rPr>
          <w:color w:val="000000"/>
        </w:rPr>
      </w:pPr>
      <w:r w:rsidRPr="00DA19FC">
        <w:rPr>
          <w:color w:val="000000"/>
        </w:rPr>
        <w:t>Required Proof of Signing Authority:</w:t>
      </w:r>
      <w:r w:rsidR="00984FB9">
        <w:rPr>
          <w:color w:val="000000"/>
        </w:rPr>
        <w:t xml:space="preserve"> </w:t>
      </w:r>
      <w:r w:rsidRPr="00DA19FC">
        <w:rPr>
          <w:color w:val="000000"/>
        </w:rPr>
        <w:t>As a condition of lease award, the Government will require one of the following forms of proof of signing authority before the Government executes the Lease:</w:t>
      </w:r>
    </w:p>
    <w:p w14:paraId="000DF2A0" w14:textId="77777777" w:rsidR="00DE4DD6" w:rsidRPr="00465903" w:rsidRDefault="00DE4DD6" w:rsidP="00D52357">
      <w:pPr>
        <w:jc w:val="both"/>
        <w:rPr>
          <w:sz w:val="16"/>
          <w:szCs w:val="16"/>
        </w:rPr>
      </w:pPr>
    </w:p>
    <w:p w14:paraId="32218312" w14:textId="77777777" w:rsidR="00DA19FC" w:rsidRDefault="00DA19FC" w:rsidP="00D52357">
      <w:pPr>
        <w:pStyle w:val="ListParagraph"/>
        <w:numPr>
          <w:ilvl w:val="2"/>
          <w:numId w:val="47"/>
        </w:numPr>
        <w:shd w:val="clear" w:color="auto" w:fill="FFFFFF"/>
        <w:ind w:left="1620" w:hanging="540"/>
        <w:jc w:val="both"/>
        <w:rPr>
          <w:rFonts w:cs="Arial"/>
          <w:color w:val="000000"/>
          <w:sz w:val="16"/>
          <w:szCs w:val="16"/>
        </w:rPr>
      </w:pPr>
      <w:r>
        <w:rPr>
          <w:rFonts w:cs="Arial"/>
          <w:color w:val="000000"/>
          <w:sz w:val="16"/>
          <w:szCs w:val="16"/>
        </w:rPr>
        <w:t>Corporation – Copy of Articles of Incorporation and bylaws.</w:t>
      </w:r>
      <w:r w:rsidR="00984FB9">
        <w:rPr>
          <w:rFonts w:cs="Arial"/>
          <w:color w:val="000000"/>
          <w:sz w:val="16"/>
          <w:szCs w:val="16"/>
        </w:rPr>
        <w:t xml:space="preserve"> </w:t>
      </w:r>
      <w:r>
        <w:rPr>
          <w:rFonts w:cs="Arial"/>
          <w:color w:val="000000"/>
          <w:sz w:val="16"/>
          <w:szCs w:val="16"/>
        </w:rPr>
        <w:t>In addition, a copy of the resolution, signed by the necessary directors of the corporation authorizing the corporate officer who will sign the lease to bind the corporation to the Lease.</w:t>
      </w:r>
    </w:p>
    <w:p w14:paraId="4AAE240E" w14:textId="77777777" w:rsidR="00DE4DD6" w:rsidRPr="00465903" w:rsidRDefault="00DE4DD6" w:rsidP="00D52357">
      <w:pPr>
        <w:shd w:val="clear" w:color="auto" w:fill="FFFFFF"/>
        <w:jc w:val="both"/>
        <w:rPr>
          <w:rFonts w:cs="Arial"/>
          <w:color w:val="000000"/>
          <w:sz w:val="16"/>
          <w:szCs w:val="16"/>
        </w:rPr>
      </w:pPr>
    </w:p>
    <w:p w14:paraId="15A9FE63" w14:textId="77777777" w:rsidR="00DA19FC" w:rsidRPr="00DE4DD6" w:rsidRDefault="00DA19FC" w:rsidP="00D52357">
      <w:pPr>
        <w:pStyle w:val="ListParagraph"/>
        <w:numPr>
          <w:ilvl w:val="2"/>
          <w:numId w:val="47"/>
        </w:numPr>
        <w:shd w:val="clear" w:color="auto" w:fill="FFFFFF"/>
        <w:ind w:left="1620" w:hanging="540"/>
        <w:jc w:val="both"/>
        <w:rPr>
          <w:rFonts w:cs="Arial"/>
          <w:color w:val="000000"/>
          <w:sz w:val="16"/>
          <w:szCs w:val="16"/>
        </w:rPr>
      </w:pPr>
      <w:r w:rsidRPr="00023FB8">
        <w:rPr>
          <w:rFonts w:cs="Arial"/>
          <w:color w:val="000000"/>
          <w:sz w:val="16"/>
          <w:szCs w:val="16"/>
        </w:rPr>
        <w:t>Partnership -- Copy of Partnership Agreement</w:t>
      </w:r>
      <w:r>
        <w:rPr>
          <w:rFonts w:cs="Arial"/>
          <w:color w:val="000000"/>
          <w:sz w:val="16"/>
          <w:szCs w:val="16"/>
        </w:rPr>
        <w:t xml:space="preserve">, Statement of Partnership, or Statement of Limited Partnership and </w:t>
      </w:r>
      <w:r w:rsidRPr="00A2599F">
        <w:rPr>
          <w:rFonts w:cs="Arial"/>
          <w:sz w:val="16"/>
          <w:szCs w:val="16"/>
        </w:rPr>
        <w:t>evidence of authority of signatory to bind the partnership if not expressly authorized by the Partnership Agreement.</w:t>
      </w:r>
    </w:p>
    <w:p w14:paraId="3590D283" w14:textId="77777777" w:rsidR="00DE4DD6" w:rsidRPr="00DE4DD6" w:rsidRDefault="00DE4DD6" w:rsidP="00D52357">
      <w:pPr>
        <w:shd w:val="clear" w:color="auto" w:fill="FFFFFF"/>
        <w:jc w:val="both"/>
        <w:rPr>
          <w:rFonts w:cs="Arial"/>
          <w:color w:val="000000"/>
          <w:sz w:val="16"/>
          <w:szCs w:val="16"/>
        </w:rPr>
      </w:pPr>
    </w:p>
    <w:p w14:paraId="0FE8CE6C" w14:textId="77777777" w:rsidR="00DA19FC" w:rsidRPr="00DE4DD6" w:rsidRDefault="00DA19FC" w:rsidP="00D52357">
      <w:pPr>
        <w:pStyle w:val="ListParagraph"/>
        <w:numPr>
          <w:ilvl w:val="2"/>
          <w:numId w:val="47"/>
        </w:numPr>
        <w:shd w:val="clear" w:color="auto" w:fill="FFFFFF"/>
        <w:ind w:left="1620" w:hanging="540"/>
        <w:jc w:val="both"/>
        <w:rPr>
          <w:rFonts w:cs="Arial"/>
          <w:color w:val="000000"/>
          <w:sz w:val="16"/>
          <w:szCs w:val="16"/>
        </w:rPr>
      </w:pPr>
      <w:r>
        <w:rPr>
          <w:rFonts w:cs="Arial"/>
          <w:sz w:val="16"/>
          <w:szCs w:val="16"/>
        </w:rPr>
        <w:t>Limited Liability Company – Copy of the Articles of Organization and Operating Agreement,</w:t>
      </w:r>
      <w:r w:rsidR="00984FB9">
        <w:rPr>
          <w:rFonts w:cs="Arial"/>
          <w:sz w:val="16"/>
          <w:szCs w:val="16"/>
        </w:rPr>
        <w:t xml:space="preserve"> </w:t>
      </w:r>
      <w:r>
        <w:rPr>
          <w:rFonts w:cs="Arial"/>
          <w:sz w:val="16"/>
          <w:szCs w:val="16"/>
        </w:rPr>
        <w:t>Also, evidence of the authority of the signing manager (if company is manager owned) or member (if the company is member managed) to sign, if not expressly authorized by the Articles of Organization and/or Operating Agreement.</w:t>
      </w:r>
    </w:p>
    <w:p w14:paraId="7143CF1C" w14:textId="77777777" w:rsidR="00DE4DD6" w:rsidRPr="00DE4DD6" w:rsidRDefault="00DE4DD6" w:rsidP="00D52357">
      <w:pPr>
        <w:shd w:val="clear" w:color="auto" w:fill="FFFFFF"/>
        <w:jc w:val="both"/>
        <w:rPr>
          <w:rFonts w:cs="Arial"/>
          <w:color w:val="000000"/>
          <w:sz w:val="16"/>
          <w:szCs w:val="16"/>
        </w:rPr>
      </w:pPr>
    </w:p>
    <w:p w14:paraId="516D691F" w14:textId="77777777" w:rsidR="00DA19FC" w:rsidRPr="009A4CB1" w:rsidRDefault="00DA19FC" w:rsidP="00D52357">
      <w:pPr>
        <w:pStyle w:val="ListParagraph"/>
        <w:numPr>
          <w:ilvl w:val="2"/>
          <w:numId w:val="47"/>
        </w:numPr>
        <w:shd w:val="clear" w:color="auto" w:fill="FFFFFF"/>
        <w:ind w:left="1620" w:hanging="540"/>
        <w:jc w:val="both"/>
        <w:rPr>
          <w:rFonts w:cs="Arial"/>
          <w:color w:val="000000"/>
          <w:sz w:val="16"/>
          <w:szCs w:val="16"/>
        </w:rPr>
      </w:pPr>
      <w:r w:rsidRPr="009A4CB1">
        <w:rPr>
          <w:rFonts w:cs="Arial"/>
          <w:color w:val="000000"/>
          <w:sz w:val="16"/>
          <w:szCs w:val="16"/>
        </w:rPr>
        <w:t>Joint Venture -- Copy of Joint Venture Agreement and evidence of authority of signatory to bind the Joint Venture to the Lease.</w:t>
      </w:r>
    </w:p>
    <w:p w14:paraId="6D669F27" w14:textId="77777777" w:rsidR="00DA19FC" w:rsidRDefault="00DA19FC" w:rsidP="00465903">
      <w:pPr>
        <w:pStyle w:val="Title"/>
        <w:tabs>
          <w:tab w:val="left" w:pos="810"/>
        </w:tabs>
        <w:rPr>
          <w:color w:val="000000"/>
        </w:rPr>
      </w:pPr>
    </w:p>
    <w:p w14:paraId="14F493A8" w14:textId="77777777" w:rsidR="000073F2" w:rsidRPr="006879BC" w:rsidRDefault="000073F2" w:rsidP="003E08C5">
      <w:pPr>
        <w:pStyle w:val="Title"/>
        <w:numPr>
          <w:ilvl w:val="0"/>
          <w:numId w:val="28"/>
        </w:numPr>
        <w:ind w:left="1080" w:hanging="540"/>
        <w:rPr>
          <w:color w:val="000000"/>
          <w:highlight w:val="yellow"/>
        </w:rPr>
      </w:pPr>
      <w:r w:rsidRPr="006879BC">
        <w:rPr>
          <w:color w:val="000000"/>
          <w:highlight w:val="yellow"/>
        </w:rPr>
        <w:t>If claiming an historic preference in accordance with the Historic Preference paragraph in RLP Section 2, Eligibility and Preferences for Award,</w:t>
      </w:r>
      <w:r w:rsidR="00984FB9" w:rsidRPr="006879BC">
        <w:rPr>
          <w:color w:val="000000"/>
          <w:highlight w:val="yellow"/>
        </w:rPr>
        <w:t xml:space="preserve"> </w:t>
      </w:r>
      <w:r w:rsidRPr="006879BC">
        <w:rPr>
          <w:color w:val="000000"/>
          <w:highlight w:val="yellow"/>
        </w:rPr>
        <w:t xml:space="preserve">Offeror must </w:t>
      </w:r>
      <w:r w:rsidRPr="006879BC">
        <w:rPr>
          <w:highlight w:val="yellow"/>
        </w:rPr>
        <w:t>submit</w:t>
      </w:r>
      <w:r w:rsidRPr="006879BC">
        <w:rPr>
          <w:color w:val="000000"/>
          <w:highlight w:val="yellow"/>
        </w:rPr>
        <w:t xml:space="preserve"> one of </w:t>
      </w:r>
      <w:r w:rsidRPr="006879BC">
        <w:rPr>
          <w:highlight w:val="yellow"/>
        </w:rPr>
        <w:t>the</w:t>
      </w:r>
      <w:r w:rsidRPr="006879BC">
        <w:rPr>
          <w:color w:val="000000"/>
          <w:highlight w:val="yellow"/>
        </w:rPr>
        <w:t xml:space="preserve"> following as documentation that the Property is historic or the site of the offered Property is within a Historic District:</w:t>
      </w:r>
      <w:r w:rsidR="00984FB9" w:rsidRPr="006879BC">
        <w:rPr>
          <w:color w:val="000000"/>
          <w:highlight w:val="yellow"/>
        </w:rPr>
        <w:t xml:space="preserve"> </w:t>
      </w:r>
      <w:r w:rsidRPr="006879BC">
        <w:rPr>
          <w:color w:val="000000"/>
          <w:highlight w:val="yellow"/>
        </w:rPr>
        <w:t xml:space="preserve">a letter from the National Park Service stating that the Property is listed in the National Register of Historic Places (NRHP) or eligible for listing, with a date of the listing/decision; a letter from the State Historic Preservation Office stating that the Property is listed in the(NRHP, or on a statewide register, or eligible for inclusion, with a date of the listing/decision; or, the NRHP Identification Number and date of listing available from the NRHP Database found at </w:t>
      </w:r>
      <w:r w:rsidRPr="006879BC">
        <w:rPr>
          <w:color w:val="000000"/>
          <w:highlight w:val="yellow"/>
          <w:u w:val="single"/>
        </w:rPr>
        <w:t>www.nps.gov/nr</w:t>
      </w:r>
      <w:r w:rsidRPr="006879BC">
        <w:rPr>
          <w:color w:val="000000"/>
          <w:highlight w:val="yellow"/>
        </w:rPr>
        <w:t>.</w:t>
      </w:r>
    </w:p>
    <w:p w14:paraId="05D14A82" w14:textId="77777777" w:rsidR="000073F2" w:rsidRPr="00EE5A21" w:rsidRDefault="000073F2" w:rsidP="00465903">
      <w:pPr>
        <w:pStyle w:val="Title"/>
        <w:rPr>
          <w:color w:val="000000"/>
        </w:rPr>
      </w:pPr>
    </w:p>
    <w:p w14:paraId="492412BA" w14:textId="77777777" w:rsidR="000073F2" w:rsidRPr="00EE5A21" w:rsidRDefault="000073F2" w:rsidP="003E08C5">
      <w:pPr>
        <w:pStyle w:val="Title"/>
        <w:numPr>
          <w:ilvl w:val="0"/>
          <w:numId w:val="28"/>
        </w:numPr>
        <w:ind w:left="1080" w:hanging="540"/>
        <w:rPr>
          <w:color w:val="000000"/>
        </w:rPr>
      </w:pPr>
      <w:r w:rsidRPr="00EE5A21">
        <w:rPr>
          <w:color w:val="000000"/>
        </w:rPr>
        <w:t xml:space="preserve">If there is a potential for conflict of interest because of a single agent representing multiple owners, present evidence that the </w:t>
      </w:r>
      <w:r w:rsidRPr="00EE5A21">
        <w:t>agent</w:t>
      </w:r>
      <w:r w:rsidRPr="00EE5A21">
        <w:rPr>
          <w:color w:val="000000"/>
        </w:rPr>
        <w:t xml:space="preserve"> disclosed </w:t>
      </w:r>
      <w:r w:rsidRPr="00EE5A21">
        <w:t>the</w:t>
      </w:r>
      <w:r w:rsidRPr="00EE5A21">
        <w:rPr>
          <w:color w:val="000000"/>
        </w:rPr>
        <w:t xml:space="preserve"> multiple representation to each entity and has authorization from each ownership entity offering in response to this RLP package.</w:t>
      </w:r>
      <w:r w:rsidR="00984FB9">
        <w:rPr>
          <w:color w:val="000000"/>
        </w:rPr>
        <w:t xml:space="preserve"> </w:t>
      </w:r>
      <w:r w:rsidRPr="00EE5A21">
        <w:rPr>
          <w:color w:val="000000"/>
        </w:rPr>
        <w:t>Owners and agents in conflicting interest situations are advised to exercise due diligence with regard to ethics, independent pricing, and Government procurement integrity requirements.</w:t>
      </w:r>
      <w:r w:rsidR="00984FB9">
        <w:rPr>
          <w:color w:val="000000"/>
        </w:rPr>
        <w:t xml:space="preserve"> </w:t>
      </w:r>
      <w:r w:rsidRPr="00EE5A21">
        <w:rPr>
          <w:color w:val="000000"/>
        </w:rPr>
        <w:t>In such cases, the Government reserves the right to communicate with the owner directly.</w:t>
      </w:r>
    </w:p>
    <w:p w14:paraId="07EF3793" w14:textId="77777777" w:rsidR="000073F2" w:rsidRPr="00EE5A21" w:rsidRDefault="000073F2" w:rsidP="00465903">
      <w:pPr>
        <w:pStyle w:val="Title"/>
      </w:pPr>
    </w:p>
    <w:p w14:paraId="7F33B93F" w14:textId="31DECCC3" w:rsidR="000073F2" w:rsidRPr="00EE5A21" w:rsidRDefault="000073F2" w:rsidP="00D52357">
      <w:pPr>
        <w:pStyle w:val="Title"/>
        <w:numPr>
          <w:ilvl w:val="0"/>
          <w:numId w:val="28"/>
        </w:numPr>
        <w:ind w:left="1080" w:hanging="540"/>
      </w:pPr>
      <w:r w:rsidRPr="00EE5A21">
        <w:t>The Offeror must have an active registration in the System for Award Management (SAM) via the Internet at</w:t>
      </w:r>
      <w:r w:rsidR="00984FB9">
        <w:t xml:space="preserve"> </w:t>
      </w:r>
      <w:r w:rsidR="00934463">
        <w:t>HTTPS://SAM.GOV</w:t>
      </w:r>
      <w:r w:rsidR="00934463" w:rsidDel="00934463">
        <w:t xml:space="preserve"> </w:t>
      </w:r>
      <w:r w:rsidR="00C42652">
        <w:t>prior to the Lease Award Date</w:t>
      </w:r>
      <w:r w:rsidRPr="00EE5A21">
        <w:t>.</w:t>
      </w:r>
      <w:r w:rsidR="00984FB9">
        <w:t xml:space="preserve"> </w:t>
      </w:r>
      <w:r w:rsidR="00697142">
        <w:t xml:space="preserve">Offerors must be registered for purposes of “All Awards,” including completion of all required representations and certifications within SAM. </w:t>
      </w:r>
      <w:r w:rsidRPr="00EE5A21">
        <w:t>This registration service is free of charge.</w:t>
      </w:r>
    </w:p>
    <w:p w14:paraId="7E56A496" w14:textId="77777777" w:rsidR="000073F2" w:rsidRPr="00EE5A21" w:rsidRDefault="000073F2" w:rsidP="00D52357">
      <w:pPr>
        <w:pStyle w:val="Title"/>
      </w:pPr>
    </w:p>
    <w:p w14:paraId="5CF514B0" w14:textId="77777777" w:rsidR="000073F2" w:rsidRPr="00EE5A21" w:rsidRDefault="000073F2" w:rsidP="003E08C5">
      <w:pPr>
        <w:pStyle w:val="Title"/>
        <w:numPr>
          <w:ilvl w:val="0"/>
          <w:numId w:val="28"/>
        </w:numPr>
        <w:ind w:left="1080" w:hanging="540"/>
        <w:rPr>
          <w:color w:val="000000"/>
        </w:rPr>
      </w:pPr>
      <w:r w:rsidRPr="00EE5A21">
        <w:rPr>
          <w:color w:val="000000"/>
        </w:rPr>
        <w:t xml:space="preserve">The Offeror must submit the Fire Protection and Life Safety (FPLS) Information in </w:t>
      </w:r>
      <w:r w:rsidR="0097577A">
        <w:rPr>
          <w:color w:val="000000"/>
        </w:rPr>
        <w:t>a</w:t>
      </w:r>
      <w:r w:rsidRPr="00EE5A21">
        <w:rPr>
          <w:color w:val="000000"/>
        </w:rPr>
        <w:t xml:space="preserve">, unless the Building meets either exemption in </w:t>
      </w:r>
      <w:r w:rsidR="003F01CB">
        <w:rPr>
          <w:color w:val="000000"/>
        </w:rPr>
        <w:t>7</w:t>
      </w:r>
      <w:r w:rsidR="0018337E">
        <w:rPr>
          <w:color w:val="000000"/>
        </w:rPr>
        <w:t>.b.</w:t>
      </w:r>
      <w:r w:rsidRPr="00EE5A21">
        <w:rPr>
          <w:color w:val="000000"/>
        </w:rPr>
        <w:t xml:space="preserve"> </w:t>
      </w:r>
      <w:r w:rsidR="0018337E">
        <w:rPr>
          <w:color w:val="000000"/>
        </w:rPr>
        <w:t xml:space="preserve">or </w:t>
      </w:r>
      <w:r w:rsidR="003F01CB">
        <w:rPr>
          <w:color w:val="000000"/>
        </w:rPr>
        <w:t>7</w:t>
      </w:r>
      <w:r w:rsidR="0018337E">
        <w:rPr>
          <w:color w:val="000000"/>
        </w:rPr>
        <w:t>.c.</w:t>
      </w:r>
      <w:r w:rsidRPr="00EE5A21">
        <w:rPr>
          <w:color w:val="000000"/>
        </w:rPr>
        <w:t xml:space="preserve"> below. </w:t>
      </w:r>
    </w:p>
    <w:p w14:paraId="41278A11" w14:textId="77777777" w:rsidR="000073F2" w:rsidRPr="00EE5A21" w:rsidRDefault="000073F2" w:rsidP="00465903">
      <w:pPr>
        <w:tabs>
          <w:tab w:val="left" w:pos="810"/>
        </w:tabs>
        <w:rPr>
          <w:rFonts w:cs="Arial"/>
          <w:sz w:val="16"/>
          <w:szCs w:val="16"/>
        </w:rPr>
      </w:pPr>
    </w:p>
    <w:p w14:paraId="24E877C2" w14:textId="77777777" w:rsidR="000073F2" w:rsidRPr="00EE5A21" w:rsidRDefault="000073F2" w:rsidP="003E08C5">
      <w:pPr>
        <w:pStyle w:val="ListParagraph"/>
        <w:numPr>
          <w:ilvl w:val="1"/>
          <w:numId w:val="28"/>
        </w:numPr>
        <w:ind w:left="1620" w:hanging="540"/>
        <w:rPr>
          <w:rFonts w:cs="Arial"/>
          <w:color w:val="000000"/>
          <w:sz w:val="16"/>
          <w:szCs w:val="16"/>
        </w:rPr>
      </w:pPr>
      <w:r w:rsidRPr="00EE5A21">
        <w:rPr>
          <w:rFonts w:cs="Arial"/>
          <w:color w:val="000000"/>
          <w:sz w:val="16"/>
          <w:szCs w:val="16"/>
        </w:rPr>
        <w:t>FPLS Submittal Information</w:t>
      </w:r>
    </w:p>
    <w:p w14:paraId="05470F31" w14:textId="77777777" w:rsidR="000073F2" w:rsidRPr="00465903" w:rsidRDefault="000073F2" w:rsidP="00465903">
      <w:pPr>
        <w:tabs>
          <w:tab w:val="left" w:pos="810"/>
        </w:tabs>
        <w:rPr>
          <w:rFonts w:cs="Arial"/>
          <w:color w:val="000000"/>
          <w:sz w:val="16"/>
          <w:szCs w:val="16"/>
        </w:rPr>
      </w:pPr>
    </w:p>
    <w:p w14:paraId="121E89BE" w14:textId="1487AE69" w:rsidR="000073F2" w:rsidRPr="00084955" w:rsidRDefault="00084955" w:rsidP="00D52357">
      <w:pPr>
        <w:ind w:left="2160" w:hanging="540"/>
        <w:jc w:val="both"/>
        <w:rPr>
          <w:rFonts w:cs="Arial"/>
          <w:sz w:val="16"/>
          <w:szCs w:val="16"/>
        </w:rPr>
      </w:pPr>
      <w:r>
        <w:rPr>
          <w:rFonts w:cs="Arial"/>
          <w:sz w:val="16"/>
          <w:szCs w:val="16"/>
        </w:rPr>
        <w:t>I.</w:t>
      </w:r>
      <w:r>
        <w:rPr>
          <w:rFonts w:cs="Arial"/>
          <w:sz w:val="16"/>
          <w:szCs w:val="16"/>
        </w:rPr>
        <w:tab/>
      </w:r>
      <w:r w:rsidR="000073F2" w:rsidRPr="00084955">
        <w:rPr>
          <w:rFonts w:cs="Arial"/>
          <w:sz w:val="16"/>
          <w:szCs w:val="16"/>
        </w:rPr>
        <w:t>Completed GSA Form 12000, Prelease Fire Protection and Life Safety Evaluation for an Office Building (Part A or Part B, as applicable).</w:t>
      </w:r>
    </w:p>
    <w:p w14:paraId="389707AE" w14:textId="77777777" w:rsidR="000073F2" w:rsidRPr="00465903" w:rsidRDefault="000073F2" w:rsidP="00D52357">
      <w:pPr>
        <w:jc w:val="both"/>
        <w:rPr>
          <w:rFonts w:cs="Arial"/>
          <w:sz w:val="16"/>
          <w:szCs w:val="16"/>
        </w:rPr>
      </w:pPr>
    </w:p>
    <w:p w14:paraId="150E66E5" w14:textId="2F56C8E3" w:rsidR="000073F2" w:rsidRPr="00084955" w:rsidRDefault="00084955" w:rsidP="00D52357">
      <w:pPr>
        <w:ind w:left="2160" w:hanging="540"/>
        <w:jc w:val="both"/>
        <w:rPr>
          <w:rFonts w:cs="Arial"/>
          <w:sz w:val="16"/>
          <w:szCs w:val="16"/>
        </w:rPr>
      </w:pPr>
      <w:r>
        <w:rPr>
          <w:rFonts w:cs="Arial"/>
          <w:sz w:val="16"/>
          <w:szCs w:val="16"/>
        </w:rPr>
        <w:t>II.</w:t>
      </w:r>
      <w:r>
        <w:rPr>
          <w:rFonts w:cs="Arial"/>
          <w:sz w:val="16"/>
          <w:szCs w:val="16"/>
        </w:rPr>
        <w:tab/>
      </w:r>
      <w:r w:rsidR="000073F2" w:rsidRPr="00084955">
        <w:rPr>
          <w:rFonts w:cs="Arial"/>
          <w:sz w:val="16"/>
          <w:szCs w:val="16"/>
        </w:rPr>
        <w:t>A copy of the previous year’s fire alarm system maintenance record showing compliance with the requirements in NFPA 72 (if a system is installed in the Building).</w:t>
      </w:r>
    </w:p>
    <w:p w14:paraId="648E1A02" w14:textId="77777777" w:rsidR="000073F2" w:rsidRPr="00EE5A21" w:rsidRDefault="000073F2" w:rsidP="00D52357">
      <w:pPr>
        <w:jc w:val="both"/>
        <w:rPr>
          <w:rFonts w:cs="Arial"/>
          <w:sz w:val="16"/>
          <w:szCs w:val="16"/>
        </w:rPr>
      </w:pPr>
    </w:p>
    <w:p w14:paraId="3A88AF1F" w14:textId="61FE74D6" w:rsidR="000073F2" w:rsidRPr="00084955" w:rsidRDefault="00084955" w:rsidP="00D52357">
      <w:pPr>
        <w:ind w:left="2160" w:hanging="540"/>
        <w:jc w:val="both"/>
        <w:rPr>
          <w:rFonts w:cs="Arial"/>
          <w:sz w:val="16"/>
          <w:szCs w:val="16"/>
        </w:rPr>
      </w:pPr>
      <w:r>
        <w:rPr>
          <w:rFonts w:cs="Arial"/>
          <w:sz w:val="16"/>
          <w:szCs w:val="16"/>
        </w:rPr>
        <w:t>III.</w:t>
      </w:r>
      <w:r>
        <w:rPr>
          <w:rFonts w:cs="Arial"/>
          <w:sz w:val="16"/>
          <w:szCs w:val="16"/>
        </w:rPr>
        <w:tab/>
      </w:r>
      <w:r w:rsidR="000073F2" w:rsidRPr="00084955">
        <w:rPr>
          <w:rFonts w:cs="Arial"/>
          <w:sz w:val="16"/>
          <w:szCs w:val="16"/>
        </w:rPr>
        <w:t>A copy of the previous year’s automatic fire sprinkler system maintenance record showing compliance with the requirements in NFPA 25 (if a system is installed in the Building).</w:t>
      </w:r>
    </w:p>
    <w:p w14:paraId="28B2FD6C" w14:textId="77777777" w:rsidR="000073F2" w:rsidRPr="00EE5A21" w:rsidRDefault="000073F2" w:rsidP="00D52357">
      <w:pPr>
        <w:jc w:val="both"/>
        <w:rPr>
          <w:rFonts w:cs="Arial"/>
          <w:sz w:val="16"/>
          <w:szCs w:val="16"/>
        </w:rPr>
      </w:pPr>
    </w:p>
    <w:p w14:paraId="75B0E4CF" w14:textId="076C0B73" w:rsidR="000073F2" w:rsidRPr="00084955" w:rsidRDefault="00084955" w:rsidP="00D52357">
      <w:pPr>
        <w:ind w:left="2160" w:hanging="540"/>
        <w:jc w:val="both"/>
        <w:rPr>
          <w:rFonts w:cs="Arial"/>
          <w:sz w:val="16"/>
          <w:szCs w:val="16"/>
        </w:rPr>
      </w:pPr>
      <w:r>
        <w:rPr>
          <w:rFonts w:cs="Arial"/>
          <w:sz w:val="16"/>
          <w:szCs w:val="16"/>
        </w:rPr>
        <w:t>IV</w:t>
      </w:r>
      <w:r>
        <w:rPr>
          <w:rFonts w:cs="Arial"/>
          <w:sz w:val="16"/>
          <w:szCs w:val="16"/>
        </w:rPr>
        <w:tab/>
      </w:r>
      <w:r w:rsidR="000073F2" w:rsidRPr="00084955">
        <w:rPr>
          <w:rFonts w:cs="Arial"/>
          <w:sz w:val="16"/>
          <w:szCs w:val="16"/>
        </w:rPr>
        <w:t>A valid Building Certificate of Occupancy (C of O) issued by the local jurisdiction.</w:t>
      </w:r>
      <w:r w:rsidR="00984FB9" w:rsidRPr="00084955">
        <w:rPr>
          <w:rFonts w:cs="Arial"/>
          <w:sz w:val="16"/>
          <w:szCs w:val="16"/>
        </w:rPr>
        <w:t xml:space="preserve"> </w:t>
      </w:r>
      <w:r w:rsidR="000073F2" w:rsidRPr="00084955">
        <w:rPr>
          <w:rFonts w:cs="Arial"/>
          <w:sz w:val="16"/>
          <w:szCs w:val="16"/>
        </w:rPr>
        <w:t>If the Building C of O is not available or the local jurisdiction does not issue a Building C of O, a report</w:t>
      </w:r>
      <w:r w:rsidR="00984FB9" w:rsidRPr="00084955">
        <w:rPr>
          <w:rFonts w:cs="Arial"/>
          <w:sz w:val="16"/>
          <w:szCs w:val="16"/>
        </w:rPr>
        <w:t xml:space="preserve"> </w:t>
      </w:r>
      <w:r w:rsidR="000073F2" w:rsidRPr="00084955">
        <w:rPr>
          <w:rFonts w:cs="Arial"/>
          <w:sz w:val="16"/>
          <w:szCs w:val="16"/>
        </w:rPr>
        <w:t>prepared by a licensed fire protection engineer with their assessment of the offered Space regarding compliance with all applicable local Fire Protection and Life Safety -related codes and ordinances must be provided.</w:t>
      </w:r>
    </w:p>
    <w:p w14:paraId="1E46CB78" w14:textId="77777777" w:rsidR="000073F2" w:rsidRPr="00EE5A21" w:rsidRDefault="000073F2" w:rsidP="00D52357">
      <w:pPr>
        <w:tabs>
          <w:tab w:val="left" w:pos="810"/>
        </w:tabs>
        <w:jc w:val="both"/>
        <w:rPr>
          <w:rFonts w:cs="Arial"/>
          <w:sz w:val="16"/>
          <w:szCs w:val="16"/>
        </w:rPr>
      </w:pPr>
    </w:p>
    <w:p w14:paraId="1CF86E39" w14:textId="77777777" w:rsidR="000073F2" w:rsidRPr="00EE5A21" w:rsidRDefault="000073F2" w:rsidP="00D52357">
      <w:pPr>
        <w:pStyle w:val="ListParagraph"/>
        <w:numPr>
          <w:ilvl w:val="1"/>
          <w:numId w:val="28"/>
        </w:numPr>
        <w:ind w:left="1620" w:hanging="540"/>
        <w:jc w:val="both"/>
        <w:rPr>
          <w:rFonts w:cs="Arial"/>
          <w:sz w:val="16"/>
          <w:szCs w:val="16"/>
        </w:rPr>
      </w:pPr>
      <w:r w:rsidRPr="00EE5A21">
        <w:rPr>
          <w:rFonts w:cs="Arial"/>
          <w:sz w:val="16"/>
          <w:szCs w:val="16"/>
        </w:rPr>
        <w:t xml:space="preserve">If the Space offered is 10,000 RSF or less in area and is located on the 1st floor of the Building, Offeror is not required to submit to GSA the Fire Protection and Life Safety (FPLS) Submittal Information listed in </w:t>
      </w:r>
      <w:r w:rsidR="005C03FE">
        <w:rPr>
          <w:rFonts w:cs="Arial"/>
          <w:sz w:val="16"/>
          <w:szCs w:val="16"/>
        </w:rPr>
        <w:t>“</w:t>
      </w:r>
      <w:r w:rsidRPr="00EE5A21">
        <w:rPr>
          <w:rFonts w:cs="Arial"/>
          <w:sz w:val="16"/>
          <w:szCs w:val="16"/>
        </w:rPr>
        <w:t>a</w:t>
      </w:r>
      <w:r w:rsidR="005C03FE">
        <w:rPr>
          <w:rFonts w:cs="Arial"/>
          <w:sz w:val="16"/>
          <w:szCs w:val="16"/>
        </w:rPr>
        <w:t>.”</w:t>
      </w:r>
      <w:r w:rsidR="0018337E">
        <w:rPr>
          <w:rFonts w:cs="Arial"/>
          <w:sz w:val="16"/>
          <w:szCs w:val="16"/>
        </w:rPr>
        <w:t xml:space="preserve"> </w:t>
      </w:r>
      <w:r w:rsidRPr="00EE5A21">
        <w:rPr>
          <w:rFonts w:cs="Arial"/>
          <w:sz w:val="16"/>
          <w:szCs w:val="16"/>
        </w:rPr>
        <w:t>above.</w:t>
      </w:r>
    </w:p>
    <w:p w14:paraId="01A939F5" w14:textId="77777777" w:rsidR="000073F2" w:rsidRPr="00EE5A21" w:rsidRDefault="000073F2" w:rsidP="00D52357">
      <w:pPr>
        <w:jc w:val="both"/>
        <w:rPr>
          <w:rFonts w:cs="Arial"/>
          <w:sz w:val="16"/>
          <w:szCs w:val="16"/>
        </w:rPr>
      </w:pPr>
    </w:p>
    <w:p w14:paraId="542116C9" w14:textId="77777777" w:rsidR="000073F2" w:rsidRPr="00EE5A21" w:rsidRDefault="000073F2" w:rsidP="00D52357">
      <w:pPr>
        <w:pStyle w:val="ListParagraph"/>
        <w:numPr>
          <w:ilvl w:val="1"/>
          <w:numId w:val="28"/>
        </w:numPr>
        <w:ind w:left="1620" w:hanging="540"/>
        <w:jc w:val="both"/>
        <w:rPr>
          <w:rFonts w:cs="Arial"/>
          <w:sz w:val="16"/>
          <w:szCs w:val="16"/>
        </w:rPr>
      </w:pPr>
      <w:r w:rsidRPr="00EE5A21">
        <w:rPr>
          <w:rFonts w:cs="Arial"/>
          <w:sz w:val="16"/>
          <w:szCs w:val="16"/>
        </w:rPr>
        <w:t xml:space="preserve">If the Offeror provides a Building C of O obtained under any edition of the International Building Code (IBC), and the offered Space meets or will meet all the requirements of the Lease with regard to Means of Egress, Automatic Fire Sprinkler System, and Fire Alarm System prior to occupancy, then the Offeror is not required to submit to GSA the FPLS Submittal Information listed in </w:t>
      </w:r>
      <w:r w:rsidR="0018337E">
        <w:rPr>
          <w:rFonts w:cs="Arial"/>
          <w:sz w:val="16"/>
          <w:szCs w:val="16"/>
        </w:rPr>
        <w:t>a.</w:t>
      </w:r>
      <w:r w:rsidRPr="00EE5A21">
        <w:rPr>
          <w:rFonts w:cs="Arial"/>
          <w:sz w:val="16"/>
          <w:szCs w:val="16"/>
        </w:rPr>
        <w:t xml:space="preserve"> above.</w:t>
      </w:r>
    </w:p>
    <w:p w14:paraId="1474125D" w14:textId="77777777" w:rsidR="000073F2" w:rsidRPr="00EE5A21" w:rsidRDefault="000073F2" w:rsidP="00D52357">
      <w:pPr>
        <w:pStyle w:val="Title"/>
        <w:tabs>
          <w:tab w:val="left" w:pos="810"/>
        </w:tabs>
      </w:pPr>
    </w:p>
    <w:p w14:paraId="43F12398" w14:textId="77777777" w:rsidR="000073F2" w:rsidRPr="00EE5A21" w:rsidRDefault="000073F2" w:rsidP="003E08C5">
      <w:pPr>
        <w:pStyle w:val="Title"/>
        <w:numPr>
          <w:ilvl w:val="0"/>
          <w:numId w:val="28"/>
        </w:numPr>
        <w:ind w:left="1080" w:hanging="540"/>
      </w:pPr>
      <w:r w:rsidRPr="00EE5A21">
        <w:lastRenderedPageBreak/>
        <w:t>The legal description of the Property and tax ID number associated with the Property, copies of prior year tax notices and prior year tax bills, as well as any other information (such as a fact sheet, 5” wide x 3” high or larger color photograph, site plan, location map, and tax parcel map) in case of multiple tax parcels for an offered Building</w:t>
      </w:r>
      <w:r w:rsidR="00F86E87">
        <w:t>, or multiple buildings on a tax parcel</w:t>
      </w:r>
      <w:r w:rsidRPr="00EE5A21">
        <w:t>, and any other information that may affect the assessed value, in order for the Government to perform a complete and adequate analysis of the offered Property.</w:t>
      </w:r>
      <w:r w:rsidR="00984FB9">
        <w:t xml:space="preserve"> </w:t>
      </w:r>
      <w:r w:rsidRPr="00EE5A21">
        <w:t>The Offeror is to provide a detailed overview and documentation of any Tax Abatements on the Property as outlined in the “Real Estate Tax Adjustment” paragraph of the Lease.</w:t>
      </w:r>
    </w:p>
    <w:p w14:paraId="14EF65B3" w14:textId="77777777" w:rsidR="000073F2" w:rsidRPr="00EE5A21" w:rsidRDefault="000073F2" w:rsidP="00465903">
      <w:pPr>
        <w:pStyle w:val="Title"/>
      </w:pPr>
    </w:p>
    <w:p w14:paraId="3F1D3196" w14:textId="03F0867A" w:rsidR="000073F2" w:rsidRPr="006879BC" w:rsidRDefault="000073F2" w:rsidP="006879BC">
      <w:pPr>
        <w:pStyle w:val="Title"/>
        <w:numPr>
          <w:ilvl w:val="0"/>
          <w:numId w:val="28"/>
        </w:numPr>
        <w:ind w:left="1080" w:hanging="540"/>
        <w:rPr>
          <w:highlight w:val="yellow"/>
        </w:rPr>
      </w:pPr>
      <w:r w:rsidRPr="006879BC">
        <w:rPr>
          <w:highlight w:val="yellow"/>
        </w:rPr>
        <w:t>A plan and short narrative as necessary to explain how the Offeror will meet the parking requirements.</w:t>
      </w:r>
    </w:p>
    <w:p w14:paraId="5E040BC0" w14:textId="77777777" w:rsidR="000073F2" w:rsidRPr="00EE5A21" w:rsidRDefault="000073F2" w:rsidP="00465903">
      <w:pPr>
        <w:rPr>
          <w:rFonts w:cs="Arial"/>
          <w:sz w:val="16"/>
          <w:szCs w:val="16"/>
        </w:rPr>
      </w:pPr>
    </w:p>
    <w:p w14:paraId="5C43B0CC" w14:textId="77777777" w:rsidR="000073F2" w:rsidRPr="00EE5A21" w:rsidRDefault="000073F2" w:rsidP="003E08C5">
      <w:pPr>
        <w:pStyle w:val="Title"/>
        <w:numPr>
          <w:ilvl w:val="0"/>
          <w:numId w:val="28"/>
        </w:numPr>
        <w:ind w:left="1080" w:hanging="540"/>
      </w:pPr>
      <w:r w:rsidRPr="00EE5A21">
        <w:t>The architectural plans for modernization, if the offered Building is not a modern office Building.</w:t>
      </w:r>
    </w:p>
    <w:p w14:paraId="2BE2591A" w14:textId="77777777" w:rsidR="000073F2" w:rsidRPr="00EE5A21" w:rsidRDefault="000073F2" w:rsidP="00465903">
      <w:pPr>
        <w:pStyle w:val="Title"/>
      </w:pPr>
    </w:p>
    <w:p w14:paraId="25810FDE" w14:textId="4D461FB9" w:rsidR="000073F2" w:rsidRPr="006879BC" w:rsidRDefault="005B6561" w:rsidP="003E08C5">
      <w:pPr>
        <w:pStyle w:val="Title"/>
        <w:numPr>
          <w:ilvl w:val="0"/>
          <w:numId w:val="28"/>
        </w:numPr>
        <w:ind w:left="1080" w:hanging="540"/>
        <w:rPr>
          <w:highlight w:val="yellow"/>
        </w:rPr>
      </w:pPr>
      <w:r w:rsidRPr="006879BC">
        <w:rPr>
          <w:highlight w:val="yellow"/>
        </w:rPr>
        <w:t>A current asbestos management plan or operations and management plan, along with a current reinspection report (performed within the past 5 years), if the offered Building contains asbestos-containing materials.</w:t>
      </w:r>
    </w:p>
    <w:p w14:paraId="634A6DD2" w14:textId="77777777" w:rsidR="000073F2" w:rsidRPr="00EE5A21" w:rsidRDefault="000073F2" w:rsidP="00465903">
      <w:pPr>
        <w:pStyle w:val="Title"/>
      </w:pPr>
    </w:p>
    <w:p w14:paraId="3963F7A4" w14:textId="77777777" w:rsidR="000073F2" w:rsidRPr="00EE5A21" w:rsidRDefault="00116AFC" w:rsidP="003E08C5">
      <w:pPr>
        <w:pStyle w:val="Title"/>
        <w:numPr>
          <w:ilvl w:val="0"/>
          <w:numId w:val="28"/>
        </w:numPr>
        <w:ind w:left="1080" w:hanging="540"/>
      </w:pPr>
      <w:r>
        <w:t>Computer generated</w:t>
      </w:r>
      <w:r w:rsidR="000073F2" w:rsidRPr="00EE5A21">
        <w:t xml:space="preserve"> plans, </w:t>
      </w:r>
      <w:r>
        <w:t>set to</w:t>
      </w:r>
      <w:r w:rsidR="000073F2" w:rsidRPr="00EE5A21">
        <w:t xml:space="preserve"> 1/8" = 1'</w:t>
      </w:r>
      <w:r w:rsidR="000073F2" w:rsidRPr="00EE5A21">
        <w:noBreakHyphen/>
        <w:t>0" (preferred) meet</w:t>
      </w:r>
      <w:r>
        <w:t>ing sub-paragraph</w:t>
      </w:r>
      <w:r w:rsidR="000073F2" w:rsidRPr="00EE5A21">
        <w:t xml:space="preserve"> </w:t>
      </w:r>
      <w:r w:rsidR="003F01CB">
        <w:t>1</w:t>
      </w:r>
      <w:r>
        <w:t>3</w:t>
      </w:r>
      <w:r w:rsidR="003F01CB">
        <w:t>.a</w:t>
      </w:r>
      <w:r w:rsidR="00B3523F">
        <w:t>.</w:t>
      </w:r>
      <w:r w:rsidR="000073F2" w:rsidRPr="00EE5A21">
        <w:t xml:space="preserve"> through </w:t>
      </w:r>
      <w:r w:rsidR="003F01CB">
        <w:t>1</w:t>
      </w:r>
      <w:r>
        <w:t>3</w:t>
      </w:r>
      <w:r w:rsidR="003F01CB">
        <w:t>.e</w:t>
      </w:r>
      <w:r w:rsidR="00B3523F">
        <w:t>.</w:t>
      </w:r>
      <w:r w:rsidR="000073F2" w:rsidRPr="00EE5A21">
        <w:t xml:space="preserve"> noted below. </w:t>
      </w:r>
    </w:p>
    <w:p w14:paraId="4B202D10" w14:textId="77777777" w:rsidR="000073F2" w:rsidRPr="00EE5A21" w:rsidRDefault="000073F2" w:rsidP="00465903">
      <w:pPr>
        <w:pStyle w:val="Title"/>
        <w:tabs>
          <w:tab w:val="left" w:pos="810"/>
        </w:tabs>
      </w:pPr>
    </w:p>
    <w:p w14:paraId="2C6D9A87" w14:textId="77777777" w:rsidR="000073F2" w:rsidRPr="00EE5A21" w:rsidRDefault="000073F2" w:rsidP="003E08C5">
      <w:pPr>
        <w:pStyle w:val="Title"/>
        <w:numPr>
          <w:ilvl w:val="0"/>
          <w:numId w:val="31"/>
        </w:numPr>
        <w:ind w:left="1620" w:hanging="540"/>
      </w:pPr>
      <w:r w:rsidRPr="00EE5A21">
        <w:t>All plans submitted for consideration shall include floor plan(s) for which Space is being offered and floor plan(s) of the floor(s) of exit discharge (e.g. street level(s)).</w:t>
      </w:r>
      <w:r w:rsidR="00984FB9">
        <w:t xml:space="preserve"> </w:t>
      </w:r>
      <w:r w:rsidRPr="00EE5A21">
        <w:t>Each plan submitted shall include the locations of all exit stairs, elevators, and the Space(s) being offered to the Government.</w:t>
      </w:r>
      <w:r w:rsidR="00984FB9">
        <w:t xml:space="preserve"> </w:t>
      </w:r>
      <w:r w:rsidRPr="00EE5A21">
        <w:t>In addition, where Building exit stairs are interrupted or discontinued before the level of exit discharge, additional floor plans for the level(s) where exit stairs are interrupted or discontinued must also be provided.</w:t>
      </w:r>
      <w:r w:rsidR="00984FB9">
        <w:t xml:space="preserve"> </w:t>
      </w:r>
    </w:p>
    <w:p w14:paraId="03CDED1C" w14:textId="77777777" w:rsidR="000073F2" w:rsidRPr="00EE5A21" w:rsidRDefault="000073F2" w:rsidP="00465903">
      <w:pPr>
        <w:pStyle w:val="Title"/>
      </w:pPr>
    </w:p>
    <w:p w14:paraId="0E0E0A44" w14:textId="77777777" w:rsidR="000073F2" w:rsidRPr="00EE5A21" w:rsidRDefault="000073F2" w:rsidP="003E08C5">
      <w:pPr>
        <w:pStyle w:val="Title"/>
        <w:numPr>
          <w:ilvl w:val="0"/>
          <w:numId w:val="31"/>
        </w:numPr>
        <w:ind w:left="1620" w:hanging="540"/>
      </w:pPr>
      <w:r w:rsidRPr="00EE5A21">
        <w:t>All plans submitted for consideration shall have been generated by a Computer Aided Design (CAD) program which is compatible with the latest release of AutoCAD.</w:t>
      </w:r>
      <w:r w:rsidR="00984FB9">
        <w:t xml:space="preserve"> </w:t>
      </w:r>
      <w:r w:rsidRPr="00EE5A21">
        <w:t>The required file extension is .DWG.</w:t>
      </w:r>
      <w:r w:rsidR="00984FB9">
        <w:t xml:space="preserve"> </w:t>
      </w:r>
      <w:r w:rsidRPr="00EE5A21">
        <w:t>Plans shall include a proposed corridor pattern for typical floors and/or partial floors.</w:t>
      </w:r>
      <w:r w:rsidR="00984FB9">
        <w:t xml:space="preserve"> </w:t>
      </w:r>
      <w:r w:rsidRPr="00EE5A21">
        <w:t>The CAD file showing the offered Space should show the Poly-Line utilized to determine the square footage on a separate and unique layer.</w:t>
      </w:r>
      <w:r w:rsidR="00984FB9">
        <w:t xml:space="preserve"> </w:t>
      </w:r>
      <w:r w:rsidRPr="00EE5A21">
        <w:t>All submissions shall be accompanied with a written matrix indicating the layering standard to verify that all information is recoverable.</w:t>
      </w:r>
      <w:r w:rsidR="00984FB9">
        <w:t xml:space="preserve"> </w:t>
      </w:r>
      <w:r w:rsidRPr="00EE5A21">
        <w:t>All architectural features of the Space shall be accurately shown.</w:t>
      </w:r>
    </w:p>
    <w:p w14:paraId="4BAC83EE" w14:textId="77777777" w:rsidR="000073F2" w:rsidRPr="00EE5A21" w:rsidRDefault="000073F2" w:rsidP="00465903">
      <w:pPr>
        <w:pStyle w:val="Title"/>
      </w:pPr>
    </w:p>
    <w:p w14:paraId="344E2843" w14:textId="77777777" w:rsidR="000073F2" w:rsidRPr="00EE5A21" w:rsidRDefault="000073F2" w:rsidP="003E08C5">
      <w:pPr>
        <w:pStyle w:val="Title"/>
        <w:numPr>
          <w:ilvl w:val="0"/>
          <w:numId w:val="31"/>
        </w:numPr>
        <w:ind w:left="1620" w:hanging="540"/>
      </w:pPr>
      <w:r w:rsidRPr="00EE5A21">
        <w:t>All architectural features of the Space shall be accurately shown.</w:t>
      </w:r>
      <w:r w:rsidR="00984FB9">
        <w:t xml:space="preserve"> </w:t>
      </w:r>
      <w:r w:rsidRPr="00EE5A21">
        <w:t>If conversion or renovation of the Building is planned, alterations to meet this RLP shall be indicated.</w:t>
      </w:r>
    </w:p>
    <w:p w14:paraId="356B7446" w14:textId="77777777" w:rsidR="000073F2" w:rsidRPr="00EE5A21" w:rsidRDefault="000073F2" w:rsidP="00465903">
      <w:pPr>
        <w:pStyle w:val="Title"/>
      </w:pPr>
    </w:p>
    <w:p w14:paraId="7658646A" w14:textId="77777777" w:rsidR="000073F2" w:rsidRPr="00EE5A21" w:rsidRDefault="000073F2" w:rsidP="003E08C5">
      <w:pPr>
        <w:pStyle w:val="Title"/>
        <w:numPr>
          <w:ilvl w:val="0"/>
          <w:numId w:val="31"/>
        </w:numPr>
        <w:ind w:left="1620" w:hanging="540"/>
      </w:pPr>
      <w:r w:rsidRPr="00EE5A21">
        <w:t>Plans shall reflect corridors in place or the proposed corridor pattern for both a typical full (single-tenant) floor and/or partial (multi</w:t>
      </w:r>
      <w:r w:rsidRPr="00EE5A21">
        <w:noBreakHyphen/>
        <w:t>tenant) floor.</w:t>
      </w:r>
      <w:r w:rsidR="00984FB9">
        <w:t xml:space="preserve"> </w:t>
      </w:r>
      <w:r w:rsidRPr="00EE5A21">
        <w:t>The corridors in place or proposed corridors shall meet local code requirements for issuance of occupancy permits.</w:t>
      </w:r>
      <w:r w:rsidR="00984FB9">
        <w:t xml:space="preserve"> </w:t>
      </w:r>
    </w:p>
    <w:p w14:paraId="38111F2F" w14:textId="77777777" w:rsidR="000073F2" w:rsidRPr="00EE5A21" w:rsidRDefault="000073F2" w:rsidP="00465903">
      <w:pPr>
        <w:pStyle w:val="Title"/>
      </w:pPr>
    </w:p>
    <w:p w14:paraId="03E61E7A" w14:textId="77777777" w:rsidR="000073F2" w:rsidRPr="00EE5A21" w:rsidRDefault="000073F2" w:rsidP="003E08C5">
      <w:pPr>
        <w:pStyle w:val="Title"/>
        <w:numPr>
          <w:ilvl w:val="0"/>
          <w:numId w:val="31"/>
        </w:numPr>
        <w:ind w:left="1620" w:hanging="540"/>
      </w:pPr>
      <w:r w:rsidRPr="00EE5A21">
        <w:t>GSA will review all plans submitted to determine if an acceptable level of safety is provided.</w:t>
      </w:r>
      <w:r w:rsidR="00984FB9">
        <w:t xml:space="preserve"> </w:t>
      </w:r>
      <w:r w:rsidRPr="00EE5A21">
        <w:t>In addition, GSA will review the common corridors in place and/or proposed corridor pattern to determine whether these achieve an acceptable level of safety as well as to verify that the corridors provide public access to all essential Building elements.</w:t>
      </w:r>
      <w:r w:rsidR="00984FB9">
        <w:t xml:space="preserve"> </w:t>
      </w:r>
      <w:r w:rsidRPr="00EE5A21">
        <w:t>The Offeror will be advised of any adjustments that are required to the corridors for determining the ABOA Space.</w:t>
      </w:r>
      <w:r w:rsidR="00984FB9">
        <w:t xml:space="preserve"> </w:t>
      </w:r>
      <w:r w:rsidRPr="00EE5A21">
        <w:t>The required corridors may or may not be defined by ceiling</w:t>
      </w:r>
      <w:r w:rsidRPr="00EE5A21">
        <w:noBreakHyphen/>
        <w:t>high partitions.</w:t>
      </w:r>
      <w:r w:rsidR="00984FB9">
        <w:t xml:space="preserve"> </w:t>
      </w:r>
      <w:r w:rsidRPr="00EE5A21">
        <w:t>Actual corridors in the approved layout for the successful Offeror's Space may differ from the corridors used in determining the ABOA square footage for the lease award.</w:t>
      </w:r>
      <w:r w:rsidR="00984FB9">
        <w:t xml:space="preserve"> </w:t>
      </w:r>
      <w:r w:rsidRPr="00EE5A21">
        <w:t>Additional egress corridors required by the tenant agency’s design intent drawings will not be deducted from the ABOA square footage that the most efficient corridor pattern would have yielded.</w:t>
      </w:r>
    </w:p>
    <w:p w14:paraId="2E2BDDFA" w14:textId="77777777" w:rsidR="000073F2" w:rsidRPr="00EE5A21" w:rsidRDefault="000073F2" w:rsidP="00465903">
      <w:pPr>
        <w:pStyle w:val="Title"/>
        <w:tabs>
          <w:tab w:val="left" w:pos="810"/>
        </w:tabs>
      </w:pPr>
    </w:p>
    <w:p w14:paraId="63EF8760" w14:textId="77777777" w:rsidR="000073F2" w:rsidRPr="00EE5A21" w:rsidRDefault="000073F2" w:rsidP="003E08C5">
      <w:pPr>
        <w:pStyle w:val="Title"/>
        <w:numPr>
          <w:ilvl w:val="0"/>
          <w:numId w:val="28"/>
        </w:numPr>
        <w:ind w:left="1080" w:hanging="540"/>
      </w:pPr>
      <w:r w:rsidRPr="00EE5A21">
        <w:t>As provided in the “Amount and Type of Space and Lease Term” paragraph in the RLP, advise whether there are existing vending facilities in the offered Building which have exclusive rights in the Building.</w:t>
      </w:r>
    </w:p>
    <w:p w14:paraId="7729599E" w14:textId="77777777" w:rsidR="000073F2" w:rsidRPr="00EE5A21" w:rsidRDefault="000073F2" w:rsidP="00465903">
      <w:pPr>
        <w:pStyle w:val="Title"/>
      </w:pPr>
    </w:p>
    <w:p w14:paraId="08600A3F" w14:textId="77777777" w:rsidR="000073F2" w:rsidRPr="00EE5A21" w:rsidRDefault="000073F2" w:rsidP="003E08C5">
      <w:pPr>
        <w:pStyle w:val="Title"/>
        <w:numPr>
          <w:ilvl w:val="0"/>
          <w:numId w:val="28"/>
        </w:numPr>
        <w:ind w:left="1080" w:hanging="540"/>
      </w:pPr>
      <w:r w:rsidRPr="00EE5A21">
        <w:t>Provide evidence demonstrating amenities do or will exist by the Government’s required occupancy date.</w:t>
      </w:r>
      <w:r w:rsidR="00984FB9">
        <w:t xml:space="preserve"> </w:t>
      </w:r>
      <w:r w:rsidRPr="00EE5A21">
        <w:t>Such evidence shall include copies of signed leases, construction contracts, or other documentation as deemed acceptable by the LCO.</w:t>
      </w:r>
    </w:p>
    <w:p w14:paraId="6775D280" w14:textId="77777777" w:rsidR="000073F2" w:rsidRPr="00EE5A21" w:rsidRDefault="000073F2" w:rsidP="00465903">
      <w:pPr>
        <w:pStyle w:val="Title"/>
      </w:pPr>
    </w:p>
    <w:p w14:paraId="2E195A82" w14:textId="77777777" w:rsidR="000073F2" w:rsidRPr="006879BC" w:rsidRDefault="000073F2" w:rsidP="003E08C5">
      <w:pPr>
        <w:pStyle w:val="Title"/>
        <w:numPr>
          <w:ilvl w:val="0"/>
          <w:numId w:val="28"/>
        </w:numPr>
        <w:ind w:left="1080" w:hanging="540"/>
        <w:rPr>
          <w:highlight w:val="yellow"/>
        </w:rPr>
      </w:pPr>
      <w:r w:rsidRPr="006879BC">
        <w:rPr>
          <w:highlight w:val="yellow"/>
        </w:rPr>
        <w:t>No later than the Lease Award Date, the Offeror must submit to the LCO:</w:t>
      </w:r>
    </w:p>
    <w:p w14:paraId="1DB1F72F" w14:textId="77777777" w:rsidR="000073F2" w:rsidRPr="006879BC" w:rsidRDefault="000073F2" w:rsidP="00465903">
      <w:pPr>
        <w:pStyle w:val="Title"/>
        <w:tabs>
          <w:tab w:val="left" w:pos="810"/>
        </w:tabs>
        <w:rPr>
          <w:highlight w:val="yellow"/>
        </w:rPr>
      </w:pPr>
    </w:p>
    <w:p w14:paraId="4F648444" w14:textId="77777777" w:rsidR="000073F2" w:rsidRPr="006879BC" w:rsidRDefault="000073F2" w:rsidP="003E08C5">
      <w:pPr>
        <w:pStyle w:val="Title"/>
        <w:numPr>
          <w:ilvl w:val="0"/>
          <w:numId w:val="29"/>
        </w:numPr>
        <w:ind w:left="1620" w:hanging="540"/>
        <w:rPr>
          <w:highlight w:val="yellow"/>
        </w:rPr>
      </w:pPr>
      <w:r w:rsidRPr="006879BC">
        <w:rPr>
          <w:highlight w:val="yellow"/>
        </w:rPr>
        <w:t>Evidence of an Energy Star® label obtained within the 12 months prior to the Lease Award Date,</w:t>
      </w:r>
    </w:p>
    <w:p w14:paraId="5E32F566" w14:textId="77777777" w:rsidR="000073F2" w:rsidRPr="006879BC" w:rsidRDefault="000073F2" w:rsidP="00465903">
      <w:pPr>
        <w:pStyle w:val="Title"/>
        <w:rPr>
          <w:highlight w:val="yellow"/>
        </w:rPr>
      </w:pPr>
    </w:p>
    <w:p w14:paraId="63FD3BF2" w14:textId="77777777" w:rsidR="000073F2" w:rsidRPr="006879BC" w:rsidRDefault="000073F2" w:rsidP="003E08C5">
      <w:pPr>
        <w:pStyle w:val="Title"/>
        <w:numPr>
          <w:ilvl w:val="0"/>
          <w:numId w:val="29"/>
        </w:numPr>
        <w:ind w:left="1620" w:hanging="540"/>
        <w:rPr>
          <w:highlight w:val="yellow"/>
        </w:rPr>
      </w:pPr>
      <w:r w:rsidRPr="006879BC">
        <w:rPr>
          <w:highlight w:val="yellow"/>
        </w:rPr>
        <w:t>Offerors falling under a statutory exception must also indicate prior to the Lease Award Date what cost effective energy efficiency and conservation improvements they are proposing to make.</w:t>
      </w:r>
    </w:p>
    <w:p w14:paraId="04F1905B" w14:textId="77777777" w:rsidR="000073F2" w:rsidRPr="006879BC" w:rsidRDefault="000073F2" w:rsidP="00465903">
      <w:pPr>
        <w:pStyle w:val="Title"/>
        <w:rPr>
          <w:highlight w:val="yellow"/>
        </w:rPr>
      </w:pPr>
    </w:p>
    <w:p w14:paraId="423B9394" w14:textId="77777777" w:rsidR="000073F2" w:rsidRPr="006879BC" w:rsidRDefault="000073F2" w:rsidP="003E08C5">
      <w:pPr>
        <w:pStyle w:val="Title"/>
        <w:numPr>
          <w:ilvl w:val="0"/>
          <w:numId w:val="29"/>
        </w:numPr>
        <w:ind w:left="1620" w:hanging="540"/>
        <w:rPr>
          <w:highlight w:val="yellow"/>
        </w:rPr>
      </w:pPr>
      <w:r w:rsidRPr="006879BC">
        <w:rPr>
          <w:highlight w:val="yellow"/>
        </w:rPr>
        <w:t>If no cost-effective improvements can be made, the Offeror must demonstrate to the Government using the ENERGY STAR® Online Tools referenced in the RLP paragraph, entitled “ENERGY INDEPENDENCE AND SECURITY ACT,” why no energy efficiency and conservation improvements are cost effective.</w:t>
      </w:r>
      <w:r w:rsidR="00984FB9" w:rsidRPr="006879BC">
        <w:rPr>
          <w:highlight w:val="yellow"/>
        </w:rPr>
        <w:t xml:space="preserve"> </w:t>
      </w:r>
      <w:r w:rsidRPr="006879BC">
        <w:rPr>
          <w:highlight w:val="yellow"/>
        </w:rPr>
        <w:t>This explanation will be subject to review by the LCO.</w:t>
      </w:r>
      <w:r w:rsidR="00984FB9" w:rsidRPr="006879BC">
        <w:rPr>
          <w:highlight w:val="yellow"/>
        </w:rPr>
        <w:t xml:space="preserve"> </w:t>
      </w:r>
      <w:r w:rsidRPr="006879BC">
        <w:rPr>
          <w:highlight w:val="yellow"/>
        </w:rPr>
        <w:t>If the explanation is considered unreasonable, the offer may be considered technically unacceptable.</w:t>
      </w:r>
    </w:p>
    <w:p w14:paraId="0299682A" w14:textId="77777777" w:rsidR="000073F2" w:rsidRPr="006879BC" w:rsidRDefault="000073F2" w:rsidP="00465903">
      <w:pPr>
        <w:pStyle w:val="Title"/>
        <w:tabs>
          <w:tab w:val="left" w:pos="810"/>
        </w:tabs>
        <w:rPr>
          <w:highlight w:val="yellow"/>
        </w:rPr>
      </w:pPr>
    </w:p>
    <w:p w14:paraId="523DCD1A" w14:textId="77777777" w:rsidR="000073F2" w:rsidRPr="006879BC" w:rsidRDefault="000073F2" w:rsidP="003E08C5">
      <w:pPr>
        <w:pStyle w:val="Title"/>
        <w:numPr>
          <w:ilvl w:val="0"/>
          <w:numId w:val="29"/>
        </w:numPr>
        <w:ind w:left="1620" w:hanging="540"/>
        <w:rPr>
          <w:highlight w:val="yellow"/>
        </w:rPr>
      </w:pPr>
      <w:r w:rsidRPr="006879BC">
        <w:rPr>
          <w:highlight w:val="yellow"/>
        </w:rPr>
        <w:t xml:space="preserve">If the Offeror is claiming eligibility for additional time to obtain the Energy Star® label per sub-paragraph B of the RLP paragraph entitled “Energy Independence and Security Act,” then the Offeror shall provide such indication with its initial offer and also must provide by the due date for final proposal revisions evidence </w:t>
      </w:r>
      <w:r w:rsidRPr="006879BC">
        <w:rPr>
          <w:highlight w:val="yellow"/>
        </w:rPr>
        <w:lastRenderedPageBreak/>
        <w:t xml:space="preserve">substantiating their claim for additional time to obtain the Energy Star® label and substantiating their capability of earning the Energy Star®. </w:t>
      </w:r>
    </w:p>
    <w:p w14:paraId="27F240FB" w14:textId="77777777" w:rsidR="000073F2" w:rsidRPr="006879BC" w:rsidRDefault="000073F2" w:rsidP="00465903">
      <w:pPr>
        <w:pStyle w:val="Title"/>
        <w:tabs>
          <w:tab w:val="left" w:pos="810"/>
        </w:tabs>
        <w:rPr>
          <w:highlight w:val="yellow"/>
        </w:rPr>
      </w:pPr>
    </w:p>
    <w:p w14:paraId="13B3A232" w14:textId="77777777" w:rsidR="000073F2" w:rsidRPr="006879BC" w:rsidRDefault="000073F2" w:rsidP="003E08C5">
      <w:pPr>
        <w:pStyle w:val="Title"/>
        <w:numPr>
          <w:ilvl w:val="0"/>
          <w:numId w:val="28"/>
        </w:numPr>
        <w:ind w:left="1080" w:hanging="540"/>
        <w:rPr>
          <w:highlight w:val="yellow"/>
        </w:rPr>
      </w:pPr>
      <w:r w:rsidRPr="006879BC">
        <w:rPr>
          <w:highlight w:val="yellow"/>
        </w:rPr>
        <w:t>If applicable, evidence of seismic safety compliance as required in Section 2 of this RLP.</w:t>
      </w:r>
    </w:p>
    <w:p w14:paraId="6D6216CD" w14:textId="77777777" w:rsidR="000073F2" w:rsidRPr="006879BC" w:rsidRDefault="000073F2" w:rsidP="00465903">
      <w:pPr>
        <w:pStyle w:val="Title"/>
        <w:rPr>
          <w:highlight w:val="yellow"/>
        </w:rPr>
      </w:pPr>
    </w:p>
    <w:p w14:paraId="6711B0FA" w14:textId="77777777" w:rsidR="000073F2" w:rsidRPr="006879BC" w:rsidRDefault="00116AFC" w:rsidP="003E08C5">
      <w:pPr>
        <w:pStyle w:val="Title"/>
        <w:numPr>
          <w:ilvl w:val="0"/>
          <w:numId w:val="28"/>
        </w:numPr>
        <w:ind w:left="1080" w:hanging="540"/>
        <w:rPr>
          <w:highlight w:val="yellow"/>
        </w:rPr>
      </w:pPr>
      <w:r w:rsidRPr="006879BC">
        <w:rPr>
          <w:highlight w:val="yellow"/>
        </w:rPr>
        <w:t>If applicable, i</w:t>
      </w:r>
      <w:r w:rsidR="005478CC" w:rsidRPr="006879BC">
        <w:rPr>
          <w:highlight w:val="yellow"/>
        </w:rPr>
        <w:t>nformation required under paragraph entitled “DUE DILIGENCE AND NATIONAL ENVIRONMENTAL POLICY ACT REQUIREMENTS - RLP.”</w:t>
      </w:r>
    </w:p>
    <w:p w14:paraId="2CBF666D" w14:textId="77777777" w:rsidR="000073F2" w:rsidRPr="006879BC" w:rsidRDefault="000073F2" w:rsidP="00465903">
      <w:pPr>
        <w:rPr>
          <w:rFonts w:cs="Arial"/>
          <w:sz w:val="16"/>
          <w:szCs w:val="16"/>
          <w:highlight w:val="yellow"/>
        </w:rPr>
      </w:pPr>
    </w:p>
    <w:p w14:paraId="45C923E3" w14:textId="77777777" w:rsidR="00FA4054" w:rsidRPr="006879BC" w:rsidRDefault="000073F2" w:rsidP="003E08C5">
      <w:pPr>
        <w:pStyle w:val="ListParagraph"/>
        <w:numPr>
          <w:ilvl w:val="0"/>
          <w:numId w:val="28"/>
        </w:numPr>
        <w:ind w:left="1080" w:hanging="540"/>
        <w:jc w:val="both"/>
        <w:rPr>
          <w:rFonts w:cs="Arial"/>
          <w:strike/>
          <w:sz w:val="16"/>
          <w:szCs w:val="16"/>
          <w:highlight w:val="yellow"/>
        </w:rPr>
      </w:pPr>
      <w:r w:rsidRPr="006879BC">
        <w:rPr>
          <w:rFonts w:cs="Arial"/>
          <w:sz w:val="16"/>
          <w:szCs w:val="16"/>
          <w:highlight w:val="yellow"/>
        </w:rPr>
        <w:t>If applicable, information required under paragraph entitled “NATIONAL HISTORIC PRESERVATION ACT REQUIREMENTS.”</w:t>
      </w:r>
    </w:p>
    <w:p w14:paraId="50728F75" w14:textId="77777777" w:rsidR="00FA4054" w:rsidRPr="00465903" w:rsidRDefault="00FA4054" w:rsidP="00465903">
      <w:pPr>
        <w:rPr>
          <w:rFonts w:cs="Arial"/>
          <w:strike/>
          <w:sz w:val="16"/>
          <w:szCs w:val="16"/>
        </w:rPr>
      </w:pPr>
    </w:p>
    <w:p w14:paraId="55F66D18" w14:textId="1D694944" w:rsidR="00B3523F" w:rsidRPr="00B3523F" w:rsidRDefault="00FA4054" w:rsidP="003E08C5">
      <w:pPr>
        <w:pStyle w:val="ListParagraph"/>
        <w:numPr>
          <w:ilvl w:val="0"/>
          <w:numId w:val="28"/>
        </w:numPr>
        <w:ind w:left="1080" w:hanging="540"/>
        <w:jc w:val="both"/>
        <w:rPr>
          <w:rFonts w:cs="Arial"/>
          <w:strike/>
          <w:sz w:val="16"/>
          <w:szCs w:val="16"/>
        </w:rPr>
      </w:pPr>
      <w:r>
        <w:rPr>
          <w:rFonts w:cs="Arial"/>
          <w:sz w:val="16"/>
          <w:szCs w:val="16"/>
        </w:rPr>
        <w:t xml:space="preserve">If applicable, </w:t>
      </w:r>
      <w:r w:rsidR="00B05038" w:rsidRPr="00BC1E67">
        <w:rPr>
          <w:sz w:val="16"/>
          <w:szCs w:val="16"/>
        </w:rPr>
        <w:t xml:space="preserve">GSAR 552.270-33 Foreign Ownership and Financing Representation for High Security Leased Space </w:t>
      </w:r>
      <w:r w:rsidR="00B05038">
        <w:rPr>
          <w:sz w:val="16"/>
          <w:szCs w:val="16"/>
        </w:rPr>
        <w:t>(FSL III or IV only)</w:t>
      </w:r>
      <w:r w:rsidRPr="00FA4054">
        <w:rPr>
          <w:rFonts w:cs="Arial"/>
          <w:sz w:val="16"/>
          <w:szCs w:val="16"/>
        </w:rPr>
        <w:t>.</w:t>
      </w:r>
    </w:p>
    <w:p w14:paraId="69C419A4" w14:textId="77777777" w:rsidR="00B3523F" w:rsidRPr="00465903" w:rsidRDefault="00B3523F" w:rsidP="00465903">
      <w:pPr>
        <w:rPr>
          <w:sz w:val="16"/>
          <w:szCs w:val="16"/>
        </w:rPr>
      </w:pPr>
    </w:p>
    <w:p w14:paraId="2318A64F" w14:textId="77777777" w:rsidR="00B3523F" w:rsidRPr="00B3523F" w:rsidRDefault="00B3523F" w:rsidP="003E08C5">
      <w:pPr>
        <w:pStyle w:val="ListParagraph"/>
        <w:numPr>
          <w:ilvl w:val="0"/>
          <w:numId w:val="28"/>
        </w:numPr>
        <w:ind w:left="1080" w:hanging="540"/>
        <w:jc w:val="both"/>
        <w:rPr>
          <w:rFonts w:cs="Arial"/>
          <w:strike/>
          <w:sz w:val="16"/>
          <w:szCs w:val="16"/>
        </w:rPr>
      </w:pPr>
      <w:r w:rsidRPr="00B3523F">
        <w:rPr>
          <w:sz w:val="16"/>
          <w:szCs w:val="16"/>
        </w:rPr>
        <w:t xml:space="preserve">FAR 52.204-24, Representation Regarding Certain Telecommunications and Video Surveillance Services or </w:t>
      </w:r>
      <w:r w:rsidR="005C03FE" w:rsidRPr="00B3523F">
        <w:rPr>
          <w:sz w:val="16"/>
          <w:szCs w:val="16"/>
        </w:rPr>
        <w:t>Equipment,</w:t>
      </w:r>
      <w:r w:rsidRPr="00B3523F">
        <w:rPr>
          <w:sz w:val="16"/>
          <w:szCs w:val="16"/>
        </w:rPr>
        <w:t xml:space="preserve"> as applicable.</w:t>
      </w:r>
    </w:p>
    <w:p w14:paraId="15A2CECE" w14:textId="77777777" w:rsidR="00E36AD9" w:rsidRPr="00EE5A21" w:rsidRDefault="00E36AD9" w:rsidP="00544220">
      <w:pPr>
        <w:jc w:val="both"/>
        <w:rPr>
          <w:rFonts w:cs="Arial"/>
          <w:sz w:val="16"/>
          <w:szCs w:val="16"/>
        </w:rPr>
      </w:pPr>
    </w:p>
    <w:p w14:paraId="21E47640" w14:textId="6B323418" w:rsidR="00AB0D06" w:rsidRDefault="00A12692" w:rsidP="003E08C5">
      <w:pPr>
        <w:pStyle w:val="Heading2"/>
        <w:widowControl/>
        <w:tabs>
          <w:tab w:val="clear" w:pos="720"/>
        </w:tabs>
        <w:ind w:left="540" w:hanging="540"/>
        <w:rPr>
          <w:rFonts w:cs="Arial"/>
          <w:szCs w:val="16"/>
        </w:rPr>
      </w:pPr>
      <w:bookmarkStart w:id="100" w:name="_Toc252881523"/>
      <w:bookmarkStart w:id="101" w:name="_Toc146108429"/>
      <w:r w:rsidRPr="00EE5A21">
        <w:rPr>
          <w:rFonts w:cs="Arial"/>
          <w:szCs w:val="16"/>
        </w:rPr>
        <w:t>TENANT IMPROVEMENTS INCLUDED IN OFFER (</w:t>
      </w:r>
      <w:r w:rsidR="00427C31" w:rsidRPr="00EE5A21">
        <w:rPr>
          <w:rFonts w:cs="Arial"/>
          <w:szCs w:val="16"/>
        </w:rPr>
        <w:t xml:space="preserve">aaap variation </w:t>
      </w:r>
      <w:r w:rsidR="00983364" w:rsidRPr="00EE5A21">
        <w:rPr>
          <w:rFonts w:cs="Arial"/>
          <w:szCs w:val="16"/>
        </w:rPr>
        <w:t>(</w:t>
      </w:r>
      <w:r w:rsidR="00084E60" w:rsidRPr="00EE5A21">
        <w:rPr>
          <w:rFonts w:cs="Arial"/>
          <w:szCs w:val="16"/>
        </w:rPr>
        <w:t xml:space="preserve">OCT </w:t>
      </w:r>
      <w:r w:rsidR="00CC0370" w:rsidRPr="00EE5A21">
        <w:rPr>
          <w:rFonts w:cs="Arial"/>
          <w:szCs w:val="16"/>
        </w:rPr>
        <w:t>20</w:t>
      </w:r>
      <w:r w:rsidR="00CC0370">
        <w:rPr>
          <w:rFonts w:cs="Arial"/>
          <w:szCs w:val="16"/>
        </w:rPr>
        <w:t>2</w:t>
      </w:r>
      <w:r w:rsidR="003B2B4B">
        <w:rPr>
          <w:rFonts w:cs="Arial"/>
          <w:szCs w:val="16"/>
        </w:rPr>
        <w:t>1</w:t>
      </w:r>
      <w:r w:rsidRPr="00EE5A21">
        <w:rPr>
          <w:rFonts w:cs="Arial"/>
          <w:szCs w:val="16"/>
        </w:rPr>
        <w:t>)</w:t>
      </w:r>
      <w:bookmarkEnd w:id="100"/>
      <w:r w:rsidR="00983364" w:rsidRPr="00EE5A21">
        <w:rPr>
          <w:rFonts w:cs="Arial"/>
          <w:szCs w:val="16"/>
        </w:rPr>
        <w:t>)</w:t>
      </w:r>
      <w:bookmarkEnd w:id="101"/>
    </w:p>
    <w:p w14:paraId="54993EAE" w14:textId="77777777" w:rsidR="00B8467C" w:rsidRPr="00465903" w:rsidRDefault="00B8467C" w:rsidP="00622C98">
      <w:pPr>
        <w:jc w:val="both"/>
        <w:rPr>
          <w:sz w:val="16"/>
          <w:szCs w:val="16"/>
        </w:rPr>
      </w:pPr>
    </w:p>
    <w:p w14:paraId="1606735A" w14:textId="00055C2E" w:rsidR="007E4160" w:rsidRPr="00EE5A21" w:rsidRDefault="007E4160" w:rsidP="003E08C5">
      <w:pPr>
        <w:pStyle w:val="NormalWeb"/>
        <w:numPr>
          <w:ilvl w:val="0"/>
          <w:numId w:val="25"/>
        </w:numPr>
        <w:shd w:val="clear" w:color="auto" w:fill="FFFFFF"/>
        <w:spacing w:before="0" w:beforeAutospacing="0" w:after="0" w:afterAutospacing="0"/>
        <w:ind w:left="540" w:hanging="540"/>
        <w:jc w:val="both"/>
        <w:rPr>
          <w:rFonts w:ascii="Arial" w:hAnsi="Arial" w:cs="Arial"/>
          <w:color w:val="222222"/>
          <w:sz w:val="16"/>
          <w:szCs w:val="16"/>
        </w:rPr>
      </w:pPr>
      <w:r w:rsidRPr="00EE5A21">
        <w:rPr>
          <w:rFonts w:ascii="Arial" w:hAnsi="Arial" w:cs="Arial"/>
          <w:color w:val="222222"/>
          <w:sz w:val="16"/>
          <w:szCs w:val="16"/>
        </w:rPr>
        <w:t xml:space="preserve">The TI Allowance for the existing leased </w:t>
      </w:r>
      <w:r w:rsidRPr="00EE5A21">
        <w:rPr>
          <w:rFonts w:ascii="Arial" w:hAnsi="Arial" w:cs="Arial"/>
          <w:sz w:val="16"/>
          <w:szCs w:val="16"/>
        </w:rPr>
        <w:t>Space</w:t>
      </w:r>
      <w:r w:rsidR="00FD150D">
        <w:rPr>
          <w:rFonts w:ascii="Arial" w:hAnsi="Arial" w:cs="Arial"/>
          <w:sz w:val="16"/>
          <w:szCs w:val="16"/>
        </w:rPr>
        <w:t xml:space="preserve"> </w:t>
      </w:r>
      <w:r w:rsidR="00BC618A">
        <w:rPr>
          <w:rFonts w:ascii="Arial" w:hAnsi="Arial" w:cs="Arial"/>
          <w:sz w:val="16"/>
          <w:szCs w:val="16"/>
        </w:rPr>
        <w:t>and t</w:t>
      </w:r>
      <w:r w:rsidRPr="00EE5A21">
        <w:rPr>
          <w:rFonts w:ascii="Arial" w:hAnsi="Arial" w:cs="Arial"/>
          <w:sz w:val="16"/>
          <w:szCs w:val="16"/>
        </w:rPr>
        <w:t xml:space="preserve">he TI Allowance for </w:t>
      </w:r>
      <w:r w:rsidR="00A94EF4">
        <w:rPr>
          <w:rFonts w:ascii="Arial" w:hAnsi="Arial" w:cs="Arial"/>
          <w:sz w:val="16"/>
          <w:szCs w:val="16"/>
        </w:rPr>
        <w:t xml:space="preserve">Space at </w:t>
      </w:r>
      <w:r w:rsidRPr="00EE5A21">
        <w:rPr>
          <w:rFonts w:ascii="Arial" w:hAnsi="Arial" w:cs="Arial"/>
          <w:sz w:val="16"/>
          <w:szCs w:val="16"/>
        </w:rPr>
        <w:t xml:space="preserve">other locations offered </w:t>
      </w:r>
      <w:r w:rsidR="00243262">
        <w:rPr>
          <w:rFonts w:ascii="Arial" w:hAnsi="Arial" w:cs="Arial"/>
          <w:color w:val="222222"/>
          <w:sz w:val="16"/>
          <w:szCs w:val="16"/>
        </w:rPr>
        <w:t xml:space="preserve">will be specified in a </w:t>
      </w:r>
      <w:r w:rsidR="00FB4D06" w:rsidRPr="004F642F">
        <w:rPr>
          <w:rFonts w:ascii="Arial" w:hAnsi="Arial" w:cs="Arial"/>
          <w:sz w:val="16"/>
          <w:szCs w:val="16"/>
        </w:rPr>
        <w:t xml:space="preserve">Contract Opportunities SAM </w:t>
      </w:r>
      <w:r w:rsidR="00243262">
        <w:rPr>
          <w:rFonts w:ascii="Arial" w:hAnsi="Arial" w:cs="Arial"/>
          <w:color w:val="222222"/>
          <w:sz w:val="16"/>
          <w:szCs w:val="16"/>
        </w:rPr>
        <w:t xml:space="preserve">project specific advertisement. </w:t>
      </w:r>
      <w:r w:rsidRPr="00EE5A21">
        <w:rPr>
          <w:rFonts w:ascii="Arial" w:hAnsi="Arial" w:cs="Arial"/>
          <w:color w:val="222222"/>
          <w:sz w:val="16"/>
          <w:szCs w:val="16"/>
        </w:rPr>
        <w:t>(TIs are the finishes and fixtures that typically take Space from the shell condition to a finished, usable condition.)</w:t>
      </w:r>
      <w:r w:rsidR="00984FB9">
        <w:rPr>
          <w:rFonts w:ascii="Arial" w:hAnsi="Arial" w:cs="Arial"/>
          <w:color w:val="222222"/>
          <w:sz w:val="16"/>
          <w:szCs w:val="16"/>
        </w:rPr>
        <w:t xml:space="preserve"> </w:t>
      </w:r>
      <w:r w:rsidRPr="00EE5A21">
        <w:rPr>
          <w:rFonts w:ascii="Arial" w:hAnsi="Arial" w:cs="Arial"/>
          <w:color w:val="222222"/>
          <w:sz w:val="16"/>
          <w:szCs w:val="16"/>
        </w:rPr>
        <w:t>The TI Allowance shall be used for the build-out of the Space in accordance with the Government approved design intent drawings.</w:t>
      </w:r>
      <w:r w:rsidR="00984FB9">
        <w:rPr>
          <w:rFonts w:ascii="Arial" w:hAnsi="Arial" w:cs="Arial"/>
          <w:color w:val="222222"/>
          <w:sz w:val="16"/>
          <w:szCs w:val="16"/>
        </w:rPr>
        <w:t xml:space="preserve"> </w:t>
      </w:r>
      <w:r w:rsidRPr="00EE5A21">
        <w:rPr>
          <w:rFonts w:ascii="Arial" w:hAnsi="Arial" w:cs="Arial"/>
          <w:color w:val="222222"/>
          <w:sz w:val="16"/>
          <w:szCs w:val="16"/>
        </w:rPr>
        <w:t>All TIs required by the Government for occupancy shall be performed by the successful Offeror as part of the rental consideration, and all improvements shall meet the quality standards and requirements of this RLP package and its attachments.</w:t>
      </w:r>
    </w:p>
    <w:p w14:paraId="10840AE1" w14:textId="77777777" w:rsidR="007E4160" w:rsidRPr="00EE5A21" w:rsidRDefault="007E4160" w:rsidP="003E08C5">
      <w:pPr>
        <w:pStyle w:val="NormalWeb"/>
        <w:shd w:val="clear" w:color="auto" w:fill="FFFFFF"/>
        <w:spacing w:before="0" w:beforeAutospacing="0" w:after="0" w:afterAutospacing="0"/>
        <w:ind w:left="540" w:hanging="540"/>
        <w:jc w:val="both"/>
        <w:rPr>
          <w:rFonts w:ascii="Arial" w:hAnsi="Arial" w:cs="Arial"/>
          <w:color w:val="222222"/>
          <w:sz w:val="16"/>
          <w:szCs w:val="16"/>
        </w:rPr>
      </w:pPr>
    </w:p>
    <w:p w14:paraId="34A222A5" w14:textId="7944DBB1" w:rsidR="007E4160" w:rsidRPr="00EE5A21" w:rsidRDefault="00CC0370" w:rsidP="003E08C5">
      <w:pPr>
        <w:pStyle w:val="ListParagraph"/>
        <w:numPr>
          <w:ilvl w:val="0"/>
          <w:numId w:val="25"/>
        </w:numPr>
        <w:shd w:val="clear" w:color="auto" w:fill="FFFFFF"/>
        <w:ind w:left="540" w:hanging="540"/>
        <w:jc w:val="both"/>
        <w:rPr>
          <w:rFonts w:cs="Arial"/>
          <w:color w:val="222222"/>
          <w:sz w:val="16"/>
          <w:szCs w:val="16"/>
        </w:rPr>
      </w:pPr>
      <w:r>
        <w:rPr>
          <w:rFonts w:cs="Arial"/>
          <w:color w:val="222222"/>
          <w:sz w:val="16"/>
          <w:szCs w:val="16"/>
        </w:rPr>
        <w:t>F</w:t>
      </w:r>
      <w:r w:rsidR="007E4160" w:rsidRPr="00EE5A21">
        <w:rPr>
          <w:rFonts w:cs="Arial"/>
          <w:color w:val="222222"/>
          <w:sz w:val="16"/>
          <w:szCs w:val="16"/>
        </w:rPr>
        <w:t xml:space="preserve">or price evaluation purposes, the Government </w:t>
      </w:r>
      <w:r w:rsidR="00FD150D">
        <w:rPr>
          <w:rFonts w:cs="Arial"/>
          <w:color w:val="222222"/>
          <w:sz w:val="16"/>
          <w:szCs w:val="16"/>
        </w:rPr>
        <w:t>will use the TI Allowance</w:t>
      </w:r>
      <w:r w:rsidR="00C040DA">
        <w:rPr>
          <w:rFonts w:cs="Arial"/>
          <w:color w:val="222222"/>
          <w:sz w:val="16"/>
          <w:szCs w:val="16"/>
        </w:rPr>
        <w:t>(s)</w:t>
      </w:r>
      <w:r w:rsidR="00FD150D">
        <w:rPr>
          <w:rFonts w:cs="Arial"/>
          <w:color w:val="222222"/>
          <w:sz w:val="16"/>
          <w:szCs w:val="16"/>
        </w:rPr>
        <w:t xml:space="preserve"> as </w:t>
      </w:r>
      <w:r w:rsidR="00C040DA">
        <w:rPr>
          <w:rFonts w:cs="Arial"/>
          <w:color w:val="222222"/>
          <w:sz w:val="16"/>
          <w:szCs w:val="16"/>
        </w:rPr>
        <w:t>stated</w:t>
      </w:r>
      <w:r w:rsidR="00FD150D">
        <w:rPr>
          <w:rFonts w:cs="Arial"/>
          <w:color w:val="222222"/>
          <w:sz w:val="16"/>
          <w:szCs w:val="16"/>
        </w:rPr>
        <w:t xml:space="preserve"> in the </w:t>
      </w:r>
      <w:r w:rsidR="00FB4D06" w:rsidRPr="004F642F">
        <w:rPr>
          <w:rFonts w:cs="Arial"/>
          <w:sz w:val="16"/>
          <w:szCs w:val="16"/>
        </w:rPr>
        <w:t xml:space="preserve">Contract Opportunities SAM </w:t>
      </w:r>
      <w:r w:rsidR="00FB4D06">
        <w:rPr>
          <w:rFonts w:cs="Arial"/>
          <w:color w:val="222222"/>
          <w:sz w:val="16"/>
          <w:szCs w:val="16"/>
        </w:rPr>
        <w:t xml:space="preserve">project specific </w:t>
      </w:r>
      <w:r w:rsidR="00FD150D">
        <w:rPr>
          <w:rFonts w:cs="Arial"/>
          <w:color w:val="222222"/>
          <w:sz w:val="16"/>
          <w:szCs w:val="16"/>
        </w:rPr>
        <w:t>advertisement.</w:t>
      </w:r>
      <w:r w:rsidR="00984FB9">
        <w:rPr>
          <w:rFonts w:cs="Arial"/>
          <w:color w:val="222222"/>
          <w:sz w:val="16"/>
          <w:szCs w:val="16"/>
        </w:rPr>
        <w:t xml:space="preserve"> </w:t>
      </w:r>
      <w:r w:rsidR="006C3754">
        <w:rPr>
          <w:rFonts w:cs="Arial"/>
          <w:color w:val="222222"/>
          <w:sz w:val="16"/>
          <w:szCs w:val="16"/>
        </w:rPr>
        <w:t xml:space="preserve">The Government shall have the right to utilize the full </w:t>
      </w:r>
      <w:r w:rsidR="00C040DA">
        <w:rPr>
          <w:rFonts w:cs="Arial"/>
          <w:color w:val="222222"/>
          <w:sz w:val="16"/>
          <w:szCs w:val="16"/>
        </w:rPr>
        <w:t xml:space="preserve">TI Allowance(s) </w:t>
      </w:r>
      <w:r w:rsidR="006C3754">
        <w:rPr>
          <w:rFonts w:cs="Arial"/>
          <w:color w:val="222222"/>
          <w:sz w:val="16"/>
          <w:szCs w:val="16"/>
        </w:rPr>
        <w:t xml:space="preserve">stated in the </w:t>
      </w:r>
      <w:r w:rsidR="00FB4D06" w:rsidRPr="004F642F">
        <w:rPr>
          <w:rFonts w:cs="Arial"/>
          <w:sz w:val="16"/>
          <w:szCs w:val="16"/>
        </w:rPr>
        <w:t xml:space="preserve">Contract Opportunities SAM </w:t>
      </w:r>
      <w:r w:rsidR="006C3754">
        <w:rPr>
          <w:rFonts w:cs="Arial"/>
          <w:color w:val="222222"/>
          <w:sz w:val="16"/>
          <w:szCs w:val="16"/>
        </w:rPr>
        <w:t xml:space="preserve">advertisement and it </w:t>
      </w:r>
      <w:r w:rsidR="00C040DA">
        <w:rPr>
          <w:rFonts w:cs="Arial"/>
          <w:color w:val="222222"/>
          <w:sz w:val="16"/>
          <w:szCs w:val="16"/>
        </w:rPr>
        <w:t>shall be made available at Lease execution.</w:t>
      </w:r>
    </w:p>
    <w:p w14:paraId="4B17E3AA" w14:textId="77777777" w:rsidR="007E4160" w:rsidRPr="00EE5A21" w:rsidRDefault="007E4160" w:rsidP="003E08C5">
      <w:pPr>
        <w:pStyle w:val="ListParagraph"/>
        <w:shd w:val="clear" w:color="auto" w:fill="FFFFFF"/>
        <w:ind w:left="540" w:hanging="540"/>
        <w:jc w:val="both"/>
        <w:rPr>
          <w:rFonts w:cs="Arial"/>
          <w:color w:val="222222"/>
          <w:sz w:val="16"/>
          <w:szCs w:val="16"/>
        </w:rPr>
      </w:pPr>
    </w:p>
    <w:p w14:paraId="1F410FAB" w14:textId="5B0618B4" w:rsidR="000858B5" w:rsidRPr="003E08C5" w:rsidRDefault="007E4160" w:rsidP="003E08C5">
      <w:pPr>
        <w:pStyle w:val="ListParagraph"/>
        <w:numPr>
          <w:ilvl w:val="0"/>
          <w:numId w:val="25"/>
        </w:numPr>
        <w:shd w:val="clear" w:color="auto" w:fill="FFFFFF"/>
        <w:ind w:left="540" w:hanging="540"/>
        <w:jc w:val="both"/>
        <w:rPr>
          <w:rFonts w:cs="Arial"/>
          <w:color w:val="222222"/>
          <w:sz w:val="16"/>
          <w:szCs w:val="16"/>
        </w:rPr>
      </w:pPr>
      <w:r w:rsidRPr="00EE5A21">
        <w:rPr>
          <w:rFonts w:cs="Arial"/>
          <w:color w:val="222222"/>
          <w:sz w:val="16"/>
          <w:szCs w:val="16"/>
        </w:rPr>
        <w:t>The TI Allowance shall include all the Offeror’s administrative costs, general contractor fees, subcontractor’s profit and overhead costs, Offeror's Project Management fee, design costs, and other associated project fees necessary to prepare construction doc</w:t>
      </w:r>
      <w:r w:rsidR="00712763">
        <w:rPr>
          <w:rFonts w:cs="Arial"/>
          <w:color w:val="222222"/>
          <w:sz w:val="16"/>
          <w:szCs w:val="16"/>
        </w:rPr>
        <w:t>uments and to complete the TIs.</w:t>
      </w:r>
      <w:r w:rsidR="00984FB9">
        <w:rPr>
          <w:rFonts w:cs="Arial"/>
          <w:color w:val="222222"/>
          <w:sz w:val="16"/>
          <w:szCs w:val="16"/>
        </w:rPr>
        <w:t xml:space="preserve"> </w:t>
      </w:r>
      <w:r w:rsidRPr="00EE5A21">
        <w:rPr>
          <w:rFonts w:cs="Arial"/>
          <w:color w:val="222222"/>
          <w:sz w:val="16"/>
          <w:szCs w:val="16"/>
        </w:rPr>
        <w:t>It is the successful Offeror’s responsibility to prepare all documentation (working/construction drawings, etc.) required to receive construction permits.</w:t>
      </w:r>
      <w:r w:rsidR="00984FB9">
        <w:rPr>
          <w:rFonts w:cs="Arial"/>
          <w:color w:val="222222"/>
          <w:sz w:val="16"/>
          <w:szCs w:val="16"/>
        </w:rPr>
        <w:t xml:space="preserve"> </w:t>
      </w:r>
      <w:r w:rsidRPr="00EE5A21">
        <w:rPr>
          <w:rFonts w:cs="Arial"/>
          <w:color w:val="222222"/>
          <w:sz w:val="16"/>
          <w:szCs w:val="16"/>
        </w:rPr>
        <w:t>NO COSTS ASSOCIATED WITH THE BUILDING SHELL SHALL BE INCLUDED IN THE TI PRICING.</w:t>
      </w:r>
      <w:r w:rsidR="00011A3E" w:rsidRPr="00EE5A21">
        <w:rPr>
          <w:rFonts w:cs="Arial"/>
          <w:szCs w:val="16"/>
        </w:rPr>
        <w:t xml:space="preserve"> </w:t>
      </w:r>
    </w:p>
    <w:p w14:paraId="1E02D549" w14:textId="77777777" w:rsidR="00FD308F" w:rsidRPr="00EE5A21" w:rsidRDefault="00FD308F" w:rsidP="00137FEA">
      <w:pPr>
        <w:rPr>
          <w:rFonts w:cs="Arial"/>
          <w:sz w:val="16"/>
          <w:szCs w:val="16"/>
        </w:rPr>
      </w:pPr>
    </w:p>
    <w:p w14:paraId="6DBD13E7" w14:textId="3D125DD7" w:rsidR="00AB5A79" w:rsidRPr="00EE5A21" w:rsidRDefault="00B12458" w:rsidP="003E08C5">
      <w:pPr>
        <w:pStyle w:val="Heading2"/>
        <w:tabs>
          <w:tab w:val="clear" w:pos="720"/>
        </w:tabs>
        <w:ind w:left="540" w:hanging="540"/>
        <w:rPr>
          <w:rFonts w:cs="Arial"/>
          <w:szCs w:val="16"/>
        </w:rPr>
      </w:pPr>
      <w:bookmarkStart w:id="102" w:name="_Toc146108430"/>
      <w:r w:rsidRPr="00EE5A21">
        <w:rPr>
          <w:rFonts w:cs="Arial"/>
          <w:szCs w:val="16"/>
        </w:rPr>
        <w:t>SECURITY IMPROVEMENTS INCLUDE</w:t>
      </w:r>
      <w:r w:rsidR="00CF44D9" w:rsidRPr="00EE5A21">
        <w:rPr>
          <w:rFonts w:cs="Arial"/>
          <w:szCs w:val="16"/>
        </w:rPr>
        <w:t>D IN OFFER (AAAP VARIATION (</w:t>
      </w:r>
      <w:r w:rsidR="00220CC3">
        <w:rPr>
          <w:rFonts w:cs="Arial"/>
          <w:szCs w:val="16"/>
        </w:rPr>
        <w:t xml:space="preserve">OCT </w:t>
      </w:r>
      <w:r w:rsidR="00CC0370">
        <w:rPr>
          <w:rFonts w:cs="Arial"/>
          <w:szCs w:val="16"/>
        </w:rPr>
        <w:t>202</w:t>
      </w:r>
      <w:r w:rsidR="00CD13E9">
        <w:rPr>
          <w:rFonts w:cs="Arial"/>
          <w:szCs w:val="16"/>
        </w:rPr>
        <w:t>2</w:t>
      </w:r>
      <w:r w:rsidRPr="00EE5A21">
        <w:rPr>
          <w:rFonts w:cs="Arial"/>
          <w:szCs w:val="16"/>
        </w:rPr>
        <w:t>))</w:t>
      </w:r>
      <w:bookmarkEnd w:id="102"/>
      <w:r w:rsidRPr="00EE5A21">
        <w:rPr>
          <w:rFonts w:cs="Arial"/>
          <w:szCs w:val="16"/>
        </w:rPr>
        <w:t xml:space="preserve"> </w:t>
      </w:r>
    </w:p>
    <w:p w14:paraId="09B18294" w14:textId="6B15C66B" w:rsidR="00B12458" w:rsidRPr="00EE5A21" w:rsidRDefault="00B12458" w:rsidP="00B12458">
      <w:pPr>
        <w:pStyle w:val="BodyText1"/>
        <w:widowControl w:val="0"/>
        <w:rPr>
          <w:rFonts w:cs="Arial"/>
          <w:szCs w:val="16"/>
        </w:rPr>
      </w:pPr>
    </w:p>
    <w:p w14:paraId="79EB0C67" w14:textId="77777777" w:rsidR="00137FEA" w:rsidRPr="00EE5A21" w:rsidRDefault="00137FEA" w:rsidP="003E08C5">
      <w:pPr>
        <w:pStyle w:val="BodyText1"/>
        <w:widowControl w:val="0"/>
        <w:numPr>
          <w:ilvl w:val="0"/>
          <w:numId w:val="19"/>
        </w:numPr>
        <w:tabs>
          <w:tab w:val="clear" w:pos="576"/>
          <w:tab w:val="clear" w:pos="864"/>
        </w:tabs>
        <w:ind w:left="540" w:hanging="540"/>
        <w:rPr>
          <w:rFonts w:cs="Arial"/>
          <w:szCs w:val="16"/>
        </w:rPr>
      </w:pPr>
      <w:r w:rsidRPr="00EE5A21">
        <w:rPr>
          <w:rFonts w:cs="Arial"/>
          <w:szCs w:val="16"/>
        </w:rPr>
        <w:t>BUILDING SPECIFIC AMORTIZED CAPITAL PRICING:</w:t>
      </w:r>
    </w:p>
    <w:p w14:paraId="4947C4CD" w14:textId="45AF03C0" w:rsidR="00E36AD9" w:rsidRDefault="004A0E0D" w:rsidP="003E08C5">
      <w:pPr>
        <w:pStyle w:val="BodyText1"/>
        <w:widowControl w:val="0"/>
        <w:tabs>
          <w:tab w:val="clear" w:pos="576"/>
          <w:tab w:val="clear" w:pos="864"/>
        </w:tabs>
        <w:ind w:left="540" w:hanging="540"/>
        <w:rPr>
          <w:rFonts w:cs="Arial"/>
          <w:szCs w:val="16"/>
        </w:rPr>
      </w:pPr>
      <w:r>
        <w:rPr>
          <w:rFonts w:cs="Arial"/>
          <w:szCs w:val="16"/>
        </w:rPr>
        <w:tab/>
      </w:r>
      <w:r w:rsidR="00B91E00" w:rsidRPr="007A10D4">
        <w:rPr>
          <w:rFonts w:cs="Arial"/>
          <w:szCs w:val="16"/>
        </w:rPr>
        <w:t>The Building Specific Amortized Capital (BSAC)</w:t>
      </w:r>
      <w:r w:rsidR="00847A25" w:rsidRPr="00EC52CA">
        <w:rPr>
          <w:rFonts w:cs="Arial"/>
          <w:szCs w:val="16"/>
        </w:rPr>
        <w:t xml:space="preserve"> </w:t>
      </w:r>
      <w:r w:rsidR="00BC618A" w:rsidRPr="000A39DF">
        <w:rPr>
          <w:rFonts w:cs="Arial"/>
          <w:szCs w:val="16"/>
        </w:rPr>
        <w:t xml:space="preserve">for the existing leased </w:t>
      </w:r>
      <w:r w:rsidR="00BC618A" w:rsidRPr="007A10D4">
        <w:rPr>
          <w:rFonts w:cs="Arial"/>
          <w:szCs w:val="16"/>
        </w:rPr>
        <w:t>Space</w:t>
      </w:r>
      <w:r w:rsidR="00BC618A" w:rsidRPr="00EC52CA">
        <w:rPr>
          <w:rFonts w:cs="Arial"/>
          <w:szCs w:val="16"/>
        </w:rPr>
        <w:t xml:space="preserve"> and for Space at other locations offered </w:t>
      </w:r>
      <w:r w:rsidR="00BC618A" w:rsidRPr="000A39DF">
        <w:rPr>
          <w:rFonts w:cs="Arial"/>
          <w:szCs w:val="16"/>
        </w:rPr>
        <w:t xml:space="preserve">will be specified in a </w:t>
      </w:r>
      <w:r w:rsidR="00FB4D06" w:rsidRPr="004F642F">
        <w:rPr>
          <w:rFonts w:cs="Arial"/>
          <w:szCs w:val="16"/>
        </w:rPr>
        <w:t xml:space="preserve">Contract Opportunities SAM </w:t>
      </w:r>
      <w:r w:rsidR="00BC618A" w:rsidRPr="000A39DF">
        <w:rPr>
          <w:rFonts w:cs="Arial"/>
          <w:szCs w:val="16"/>
        </w:rPr>
        <w:t>project specific advertisement</w:t>
      </w:r>
      <w:r w:rsidR="00BC618A">
        <w:rPr>
          <w:rFonts w:cs="Arial"/>
          <w:color w:val="222222"/>
          <w:szCs w:val="16"/>
        </w:rPr>
        <w:t>.</w:t>
      </w:r>
      <w:r w:rsidR="00984FB9">
        <w:rPr>
          <w:rFonts w:cs="Arial"/>
          <w:color w:val="222222"/>
          <w:szCs w:val="16"/>
        </w:rPr>
        <w:t xml:space="preserve"> </w:t>
      </w:r>
      <w:r w:rsidR="00B91E00" w:rsidRPr="00EE5A21">
        <w:rPr>
          <w:rFonts w:cs="Arial"/>
          <w:szCs w:val="16"/>
        </w:rPr>
        <w:t xml:space="preserve">The BSAC shall be used for the build-out of security-related improvements in the Building in accordance with the Government-approved design intent drawings. All security countermeasures required by the Government for occupancy shall be performed by the successful Offeror as part of the rental consideration, and all improvements shall meet the quality standards and requirements of this RLP package and its attachments. Offerors must include the cost of the security requirements identified in the document, entitled “Security Requirements – Facility Security </w:t>
      </w:r>
      <w:r w:rsidR="00AB5A79" w:rsidRPr="00EE5A21">
        <w:rPr>
          <w:rFonts w:cs="Arial"/>
          <w:szCs w:val="16"/>
        </w:rPr>
        <w:t>Level I,” in the building shell.</w:t>
      </w:r>
    </w:p>
    <w:p w14:paraId="6155D033" w14:textId="77777777" w:rsidR="00BC618A" w:rsidRDefault="00BC618A" w:rsidP="003E08C5">
      <w:pPr>
        <w:pStyle w:val="BodyText1"/>
        <w:widowControl w:val="0"/>
        <w:tabs>
          <w:tab w:val="clear" w:pos="576"/>
          <w:tab w:val="clear" w:pos="864"/>
        </w:tabs>
        <w:ind w:left="540" w:hanging="540"/>
        <w:rPr>
          <w:rFonts w:cs="Arial"/>
          <w:szCs w:val="16"/>
        </w:rPr>
      </w:pPr>
    </w:p>
    <w:p w14:paraId="34212BAA" w14:textId="662FA9A0" w:rsidR="00BC618A" w:rsidRPr="00E95272" w:rsidRDefault="00CC0370" w:rsidP="003E08C5">
      <w:pPr>
        <w:pStyle w:val="BodyText1"/>
        <w:widowControl w:val="0"/>
        <w:numPr>
          <w:ilvl w:val="0"/>
          <w:numId w:val="19"/>
        </w:numPr>
        <w:tabs>
          <w:tab w:val="clear" w:pos="576"/>
          <w:tab w:val="clear" w:pos="864"/>
        </w:tabs>
        <w:ind w:left="540" w:hanging="540"/>
        <w:rPr>
          <w:rFonts w:cs="Arial"/>
          <w:szCs w:val="16"/>
        </w:rPr>
      </w:pPr>
      <w:r>
        <w:rPr>
          <w:rFonts w:cs="Arial"/>
          <w:szCs w:val="16"/>
        </w:rPr>
        <w:t>F</w:t>
      </w:r>
      <w:r w:rsidR="00BC618A" w:rsidRPr="00E95272">
        <w:rPr>
          <w:rFonts w:cs="Arial"/>
          <w:szCs w:val="16"/>
        </w:rPr>
        <w:t xml:space="preserve">or price evaluation purposes, the Government will use the </w:t>
      </w:r>
      <w:r w:rsidR="00157E68" w:rsidRPr="00E95272">
        <w:rPr>
          <w:rFonts w:cs="Arial"/>
          <w:szCs w:val="16"/>
        </w:rPr>
        <w:t>BSAC</w:t>
      </w:r>
      <w:r w:rsidR="00BC618A" w:rsidRPr="00E95272">
        <w:rPr>
          <w:rFonts w:cs="Arial"/>
          <w:szCs w:val="16"/>
        </w:rPr>
        <w:t xml:space="preserve"> </w:t>
      </w:r>
      <w:r w:rsidR="00E95272">
        <w:rPr>
          <w:rFonts w:cs="Arial"/>
          <w:szCs w:val="16"/>
        </w:rPr>
        <w:t xml:space="preserve">amount </w:t>
      </w:r>
      <w:r w:rsidR="00BC618A" w:rsidRPr="00E95272">
        <w:rPr>
          <w:rFonts w:cs="Arial"/>
          <w:szCs w:val="16"/>
        </w:rPr>
        <w:t>as stated in the</w:t>
      </w:r>
      <w:r w:rsidR="00FB4D06">
        <w:rPr>
          <w:rFonts w:cs="Arial"/>
          <w:szCs w:val="16"/>
        </w:rPr>
        <w:t xml:space="preserve"> </w:t>
      </w:r>
      <w:r w:rsidR="00FB4D06" w:rsidRPr="004F642F">
        <w:rPr>
          <w:rFonts w:cs="Arial"/>
          <w:szCs w:val="16"/>
        </w:rPr>
        <w:t>Contract Opportunities SAM</w:t>
      </w:r>
      <w:r w:rsidR="00BC618A" w:rsidRPr="00E95272">
        <w:rPr>
          <w:rFonts w:cs="Arial"/>
          <w:szCs w:val="16"/>
        </w:rPr>
        <w:t xml:space="preserve"> project specific advertisement</w:t>
      </w:r>
    </w:p>
    <w:p w14:paraId="7794EB40" w14:textId="77777777" w:rsidR="00BC618A" w:rsidRDefault="00BC618A" w:rsidP="003E08C5">
      <w:pPr>
        <w:pStyle w:val="BodyText1"/>
        <w:widowControl w:val="0"/>
        <w:tabs>
          <w:tab w:val="clear" w:pos="576"/>
          <w:tab w:val="clear" w:pos="864"/>
        </w:tabs>
        <w:ind w:left="540" w:hanging="540"/>
        <w:rPr>
          <w:rFonts w:cs="Arial"/>
          <w:szCs w:val="16"/>
        </w:rPr>
      </w:pPr>
    </w:p>
    <w:p w14:paraId="2711F5EE" w14:textId="403F8CDA" w:rsidR="00B12458" w:rsidRPr="00EE5A21" w:rsidRDefault="00855493" w:rsidP="003E08C5">
      <w:pPr>
        <w:pStyle w:val="BodyText1"/>
        <w:widowControl w:val="0"/>
        <w:numPr>
          <w:ilvl w:val="0"/>
          <w:numId w:val="19"/>
        </w:numPr>
        <w:tabs>
          <w:tab w:val="clear" w:pos="576"/>
          <w:tab w:val="clear" w:pos="864"/>
        </w:tabs>
        <w:ind w:left="540" w:hanging="540"/>
        <w:rPr>
          <w:rFonts w:cs="Arial"/>
          <w:szCs w:val="16"/>
        </w:rPr>
      </w:pPr>
      <w:r w:rsidRPr="00EE5A21">
        <w:rPr>
          <w:rFonts w:cs="Arial"/>
          <w:szCs w:val="16"/>
        </w:rPr>
        <w:t xml:space="preserve">The BSAC shall include all the Offeror’s administrative costs, general contractor fees, subcontractor’s profit and overhead costs, Offeror's </w:t>
      </w:r>
      <w:r w:rsidR="00797EDC">
        <w:rPr>
          <w:rFonts w:cs="Arial"/>
          <w:szCs w:val="16"/>
        </w:rPr>
        <w:t>Project Management fee</w:t>
      </w:r>
      <w:r w:rsidRPr="00EE5A21">
        <w:rPr>
          <w:rFonts w:cs="Arial"/>
          <w:szCs w:val="16"/>
        </w:rPr>
        <w:t>, design costs, and other associated project fees necessary to prepare construction documents and to complete the security countermeasures. It is the successful Offeror’s responsibility to prepare all documentation (working/construction drawings, etc.) required to receive construction permits. No costs associated with the building shell or TI shall be included in the BSAC pricing.</w:t>
      </w:r>
      <w:r w:rsidR="00B91E00" w:rsidRPr="00EE5A21">
        <w:rPr>
          <w:rFonts w:cs="Arial"/>
          <w:szCs w:val="16"/>
        </w:rPr>
        <w:t xml:space="preserve"> </w:t>
      </w:r>
    </w:p>
    <w:p w14:paraId="6681CCB7" w14:textId="77777777" w:rsidR="00A12692" w:rsidRPr="008B10C0" w:rsidRDefault="00A12692" w:rsidP="00E9473E">
      <w:pPr>
        <w:widowControl w:val="0"/>
        <w:jc w:val="both"/>
        <w:rPr>
          <w:sz w:val="16"/>
          <w:szCs w:val="16"/>
        </w:rPr>
      </w:pPr>
    </w:p>
    <w:p w14:paraId="1C977A99" w14:textId="77777777" w:rsidR="00A12692" w:rsidRPr="00EE5A21" w:rsidRDefault="00A12692" w:rsidP="003E08C5">
      <w:pPr>
        <w:pStyle w:val="Heading2"/>
        <w:tabs>
          <w:tab w:val="clear" w:pos="720"/>
        </w:tabs>
        <w:ind w:left="540" w:hanging="540"/>
        <w:rPr>
          <w:rFonts w:cs="Arial"/>
          <w:szCs w:val="16"/>
        </w:rPr>
      </w:pPr>
      <w:bookmarkStart w:id="103" w:name="_Toc146108431"/>
      <w:r w:rsidRPr="00EE5A21">
        <w:rPr>
          <w:rFonts w:cs="Arial"/>
          <w:szCs w:val="16"/>
        </w:rPr>
        <w:t xml:space="preserve">OPERATING COSTS REQUIREMENTS INCLUDED IN OFFER </w:t>
      </w:r>
      <w:r w:rsidR="0016117D" w:rsidRPr="00EE5A21">
        <w:rPr>
          <w:rFonts w:cs="Arial"/>
          <w:szCs w:val="16"/>
        </w:rPr>
        <w:t>(</w:t>
      </w:r>
      <w:r w:rsidR="00427C31" w:rsidRPr="00EE5A21">
        <w:rPr>
          <w:rFonts w:cs="Arial"/>
          <w:szCs w:val="16"/>
        </w:rPr>
        <w:t xml:space="preserve">AAAP VARIATION </w:t>
      </w:r>
      <w:r w:rsidR="0070594E" w:rsidRPr="00EE5A21">
        <w:rPr>
          <w:rFonts w:cs="Arial"/>
          <w:szCs w:val="16"/>
        </w:rPr>
        <w:t>(</w:t>
      </w:r>
      <w:r w:rsidR="00D74F63" w:rsidRPr="00EE5A21">
        <w:rPr>
          <w:rFonts w:cs="Arial"/>
          <w:szCs w:val="16"/>
        </w:rPr>
        <w:t>JUN 2013</w:t>
      </w:r>
      <w:r w:rsidR="0016117D" w:rsidRPr="00EE5A21">
        <w:rPr>
          <w:rFonts w:cs="Arial"/>
          <w:szCs w:val="16"/>
        </w:rPr>
        <w:t>)</w:t>
      </w:r>
      <w:r w:rsidR="0070594E" w:rsidRPr="00EE5A21">
        <w:rPr>
          <w:rFonts w:cs="Arial"/>
          <w:szCs w:val="16"/>
        </w:rPr>
        <w:t>)</w:t>
      </w:r>
      <w:bookmarkEnd w:id="103"/>
    </w:p>
    <w:p w14:paraId="7A470B8E" w14:textId="77777777" w:rsidR="00AB0D06" w:rsidRPr="00EE5A21" w:rsidRDefault="00AB0D06">
      <w:pPr>
        <w:pStyle w:val="Title"/>
        <w:keepNext/>
      </w:pPr>
    </w:p>
    <w:p w14:paraId="381DB8F9" w14:textId="0E8F8F9F" w:rsidR="00A12692" w:rsidRDefault="00D74F63" w:rsidP="00743A8F">
      <w:pPr>
        <w:pStyle w:val="Title"/>
      </w:pPr>
      <w:r w:rsidRPr="00EE5A21">
        <w:t>The Government requires a fully serviced Lease as part of the rental consideration.</w:t>
      </w:r>
      <w:r w:rsidR="00984FB9">
        <w:t xml:space="preserve"> </w:t>
      </w:r>
      <w:r w:rsidRPr="00EE5A21">
        <w:t>The base for the operating costs adjustment will be established at the time of offer based upon RSF.</w:t>
      </w:r>
      <w:r w:rsidR="00984FB9">
        <w:t xml:space="preserve"> </w:t>
      </w:r>
      <w:r w:rsidRPr="00EE5A21">
        <w:t>The proposed methodology for operating costs adjustment shall include all items specified in the attached Lease document.</w:t>
      </w:r>
      <w:r w:rsidR="00984FB9">
        <w:t xml:space="preserve"> </w:t>
      </w:r>
      <w:r w:rsidRPr="00EE5A21">
        <w:t>The minimum requirements for normal hours, utilities, and janitorial services are specified in the attached Lease document. </w:t>
      </w:r>
    </w:p>
    <w:p w14:paraId="674E0511" w14:textId="77777777" w:rsidR="00721B4C" w:rsidRPr="00EE5A21" w:rsidRDefault="00721B4C" w:rsidP="00721B4C">
      <w:pPr>
        <w:jc w:val="both"/>
        <w:rPr>
          <w:rFonts w:cs="Arial"/>
          <w:b/>
          <w:sz w:val="16"/>
          <w:szCs w:val="16"/>
        </w:rPr>
      </w:pPr>
    </w:p>
    <w:p w14:paraId="37254A7F" w14:textId="77777777" w:rsidR="00721B4C" w:rsidRPr="00EE5A21" w:rsidRDefault="00721B4C" w:rsidP="003E08C5">
      <w:pPr>
        <w:pStyle w:val="Heading2"/>
        <w:tabs>
          <w:tab w:val="clear" w:pos="720"/>
        </w:tabs>
        <w:ind w:left="540" w:hanging="540"/>
        <w:rPr>
          <w:rFonts w:cs="Arial"/>
          <w:szCs w:val="16"/>
        </w:rPr>
      </w:pPr>
      <w:bookmarkStart w:id="104" w:name="_Toc146108432"/>
      <w:r>
        <w:rPr>
          <w:rFonts w:cs="Arial"/>
          <w:bCs/>
          <w:szCs w:val="16"/>
        </w:rPr>
        <w:t>AAAP building tour</w:t>
      </w:r>
      <w:r w:rsidRPr="00EE5A21">
        <w:rPr>
          <w:rFonts w:cs="Arial"/>
          <w:bCs/>
          <w:szCs w:val="16"/>
        </w:rPr>
        <w:t xml:space="preserve"> (</w:t>
      </w:r>
      <w:r>
        <w:rPr>
          <w:rFonts w:cs="Arial"/>
          <w:bCs/>
          <w:szCs w:val="16"/>
        </w:rPr>
        <w:t>OCT 2017</w:t>
      </w:r>
      <w:r w:rsidRPr="00EE5A21">
        <w:rPr>
          <w:rFonts w:cs="Arial"/>
          <w:bCs/>
          <w:szCs w:val="16"/>
        </w:rPr>
        <w:t>)</w:t>
      </w:r>
      <w:bookmarkEnd w:id="104"/>
    </w:p>
    <w:p w14:paraId="2CA7C480" w14:textId="77777777" w:rsidR="00721B4C" w:rsidRPr="001D2D6B" w:rsidRDefault="00721B4C" w:rsidP="001D2D6B">
      <w:pPr>
        <w:widowControl w:val="0"/>
        <w:jc w:val="both"/>
        <w:rPr>
          <w:rFonts w:cs="Arial"/>
          <w:sz w:val="16"/>
          <w:szCs w:val="16"/>
        </w:rPr>
      </w:pPr>
    </w:p>
    <w:p w14:paraId="60D55E23" w14:textId="6DDA500C" w:rsidR="00783E35" w:rsidRDefault="00721B4C" w:rsidP="003E08C5">
      <w:pPr>
        <w:widowControl w:val="0"/>
        <w:jc w:val="both"/>
        <w:rPr>
          <w:rFonts w:cs="Arial"/>
          <w:sz w:val="16"/>
          <w:szCs w:val="16"/>
        </w:rPr>
      </w:pPr>
      <w:r>
        <w:rPr>
          <w:rFonts w:cs="Arial"/>
          <w:sz w:val="16"/>
          <w:szCs w:val="16"/>
        </w:rPr>
        <w:t xml:space="preserve">As </w:t>
      </w:r>
      <w:r w:rsidR="002576FA">
        <w:rPr>
          <w:rFonts w:cs="Arial"/>
          <w:sz w:val="16"/>
          <w:szCs w:val="16"/>
        </w:rPr>
        <w:t xml:space="preserve">part </w:t>
      </w:r>
      <w:r>
        <w:rPr>
          <w:rFonts w:cs="Arial"/>
          <w:sz w:val="16"/>
          <w:szCs w:val="16"/>
        </w:rPr>
        <w:t>of its due diligence process, the Government may elect to conduct building tour(s) of any offered Property.</w:t>
      </w:r>
      <w:r w:rsidR="00984FB9">
        <w:rPr>
          <w:rFonts w:cs="Arial"/>
          <w:sz w:val="16"/>
          <w:szCs w:val="16"/>
        </w:rPr>
        <w:t xml:space="preserve"> </w:t>
      </w:r>
      <w:r>
        <w:rPr>
          <w:rFonts w:cs="Arial"/>
          <w:sz w:val="16"/>
          <w:szCs w:val="16"/>
        </w:rPr>
        <w:t xml:space="preserve">Offerors should not construe, assume, or otherwise infer anything with respect to whether or not their Property is under consideration for Lease Award </w:t>
      </w:r>
      <w:r w:rsidR="001D2D6B">
        <w:rPr>
          <w:rFonts w:cs="Arial"/>
          <w:sz w:val="16"/>
          <w:szCs w:val="16"/>
        </w:rPr>
        <w:t>solely as a result of such tour(s).</w:t>
      </w:r>
      <w:r>
        <w:rPr>
          <w:rFonts w:cs="Arial"/>
          <w:sz w:val="16"/>
          <w:szCs w:val="16"/>
        </w:rPr>
        <w:t xml:space="preserve"> </w:t>
      </w:r>
    </w:p>
    <w:p w14:paraId="5EAFE365" w14:textId="250615A0" w:rsidR="00A12692" w:rsidRPr="003E08C5" w:rsidRDefault="00A12692" w:rsidP="00465903">
      <w:pPr>
        <w:pStyle w:val="NormalWeb"/>
        <w:spacing w:before="0" w:beforeAutospacing="0" w:after="240" w:afterAutospacing="0"/>
        <w:jc w:val="both"/>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360"/>
      </w:tblGrid>
      <w:tr w:rsidR="00A12692" w:rsidRPr="00EE5A21" w14:paraId="2FCAC762" w14:textId="77777777" w:rsidTr="005A0CC3">
        <w:trPr>
          <w:trHeight w:val="576"/>
        </w:trPr>
        <w:tc>
          <w:tcPr>
            <w:tcW w:w="9576" w:type="dxa"/>
            <w:tcBorders>
              <w:top w:val="single" w:sz="18" w:space="0" w:color="auto"/>
              <w:bottom w:val="single" w:sz="18" w:space="0" w:color="auto"/>
            </w:tcBorders>
            <w:vAlign w:val="center"/>
          </w:tcPr>
          <w:p w14:paraId="1CB390E8" w14:textId="77777777" w:rsidR="00A12692" w:rsidRPr="00EE5A21" w:rsidRDefault="00A12692" w:rsidP="00544220">
            <w:pPr>
              <w:pStyle w:val="Heading1"/>
            </w:pPr>
            <w:bookmarkStart w:id="105" w:name="_Toc146108433"/>
            <w:r w:rsidRPr="00EE5A21">
              <w:lastRenderedPageBreak/>
              <w:t>METHOD OF AWARD</w:t>
            </w:r>
            <w:bookmarkEnd w:id="105"/>
          </w:p>
        </w:tc>
      </w:tr>
    </w:tbl>
    <w:p w14:paraId="3DE38CBE" w14:textId="77777777" w:rsidR="0045341B" w:rsidRPr="00EE5A21" w:rsidRDefault="0045341B" w:rsidP="007E19F6">
      <w:pPr>
        <w:rPr>
          <w:sz w:val="16"/>
          <w:szCs w:val="16"/>
        </w:rPr>
      </w:pPr>
    </w:p>
    <w:p w14:paraId="5D9B2160" w14:textId="44A3E20F" w:rsidR="00A12692" w:rsidRPr="00EE5A21" w:rsidRDefault="00011A3E" w:rsidP="003E08C5">
      <w:pPr>
        <w:pStyle w:val="Heading2"/>
        <w:tabs>
          <w:tab w:val="clear" w:pos="720"/>
        </w:tabs>
        <w:ind w:left="540" w:hanging="540"/>
        <w:rPr>
          <w:rFonts w:cs="Arial"/>
          <w:szCs w:val="16"/>
        </w:rPr>
      </w:pPr>
      <w:bookmarkStart w:id="106" w:name="_Toc146108434"/>
      <w:r w:rsidRPr="00EE5A21">
        <w:rPr>
          <w:rFonts w:cs="Arial"/>
          <w:szCs w:val="16"/>
        </w:rPr>
        <w:t>ExchANGES</w:t>
      </w:r>
      <w:r w:rsidR="00EF3600" w:rsidRPr="00EE5A21">
        <w:rPr>
          <w:rFonts w:cs="Arial"/>
          <w:szCs w:val="16"/>
        </w:rPr>
        <w:t xml:space="preserve"> </w:t>
      </w:r>
      <w:r w:rsidR="0016117D" w:rsidRPr="00EE5A21">
        <w:rPr>
          <w:rFonts w:cs="Arial"/>
          <w:szCs w:val="16"/>
        </w:rPr>
        <w:t>(</w:t>
      </w:r>
      <w:r w:rsidR="00934463">
        <w:rPr>
          <w:rFonts w:cs="Arial"/>
          <w:szCs w:val="16"/>
        </w:rPr>
        <w:t>aaap variation (</w:t>
      </w:r>
      <w:r w:rsidR="0033365B">
        <w:rPr>
          <w:rFonts w:cs="Arial"/>
          <w:szCs w:val="16"/>
        </w:rPr>
        <w:t>OCT 2017</w:t>
      </w:r>
      <w:r w:rsidR="0016117D" w:rsidRPr="00EE5A21">
        <w:rPr>
          <w:rFonts w:cs="Arial"/>
          <w:szCs w:val="16"/>
        </w:rPr>
        <w:t>)</w:t>
      </w:r>
      <w:r w:rsidR="00934463">
        <w:rPr>
          <w:rFonts w:cs="Arial"/>
          <w:szCs w:val="16"/>
        </w:rPr>
        <w:t>)</w:t>
      </w:r>
      <w:bookmarkEnd w:id="106"/>
    </w:p>
    <w:p w14:paraId="235C3D3D" w14:textId="77777777" w:rsidR="00AB0D06" w:rsidRPr="00EE5A21" w:rsidRDefault="00AB0D06">
      <w:pPr>
        <w:keepNext/>
        <w:rPr>
          <w:rFonts w:cs="Arial"/>
          <w:sz w:val="16"/>
          <w:szCs w:val="16"/>
        </w:rPr>
      </w:pPr>
    </w:p>
    <w:p w14:paraId="24A60D13" w14:textId="77777777" w:rsidR="00A12692" w:rsidRDefault="00ED4390" w:rsidP="003E08C5">
      <w:pPr>
        <w:pStyle w:val="BodyText1"/>
        <w:widowControl w:val="0"/>
        <w:numPr>
          <w:ilvl w:val="0"/>
          <w:numId w:val="3"/>
        </w:numPr>
        <w:tabs>
          <w:tab w:val="clear" w:pos="576"/>
          <w:tab w:val="clear" w:pos="864"/>
        </w:tabs>
        <w:ind w:left="540" w:hanging="540"/>
        <w:rPr>
          <w:rFonts w:cs="Arial"/>
          <w:szCs w:val="16"/>
        </w:rPr>
      </w:pPr>
      <w:r w:rsidRPr="00ED4390">
        <w:rPr>
          <w:rFonts w:cs="Arial"/>
          <w:szCs w:val="16"/>
        </w:rPr>
        <w:t xml:space="preserve">The Government intends to evaluate proposals and award a lease without discussions with offerors (except clarifications as described in FAR 15.306(a)). Therefore, the offeror’s initial proposal should contain the offeror’s best terms from a cost or price and technical standpoint. See </w:t>
      </w:r>
      <w:r>
        <w:rPr>
          <w:rFonts w:cs="Arial"/>
          <w:szCs w:val="16"/>
        </w:rPr>
        <w:t xml:space="preserve">attached </w:t>
      </w:r>
      <w:r w:rsidRPr="00ED4390">
        <w:rPr>
          <w:rFonts w:cs="Arial"/>
          <w:szCs w:val="16"/>
        </w:rPr>
        <w:t>GSA Form 3516 for additional guidance.</w:t>
      </w:r>
    </w:p>
    <w:p w14:paraId="1150696C" w14:textId="77777777" w:rsidR="00ED4390" w:rsidRPr="00ED4390" w:rsidRDefault="00ED4390" w:rsidP="003E08C5">
      <w:pPr>
        <w:pStyle w:val="BodyText1"/>
        <w:widowControl w:val="0"/>
        <w:tabs>
          <w:tab w:val="clear" w:pos="576"/>
          <w:tab w:val="clear" w:pos="864"/>
        </w:tabs>
        <w:ind w:left="540" w:hanging="540"/>
        <w:rPr>
          <w:rFonts w:cs="Arial"/>
          <w:szCs w:val="16"/>
        </w:rPr>
      </w:pPr>
    </w:p>
    <w:p w14:paraId="0BBF9872" w14:textId="1CBBB4F3" w:rsidR="00814DD4" w:rsidRPr="003E08C5" w:rsidRDefault="00ED4390" w:rsidP="003E08C5">
      <w:pPr>
        <w:pStyle w:val="BodyText1"/>
        <w:widowControl w:val="0"/>
        <w:numPr>
          <w:ilvl w:val="0"/>
          <w:numId w:val="3"/>
        </w:numPr>
        <w:tabs>
          <w:tab w:val="clear" w:pos="576"/>
          <w:tab w:val="clear" w:pos="864"/>
        </w:tabs>
        <w:ind w:left="540" w:hanging="540"/>
        <w:rPr>
          <w:rFonts w:cs="Arial"/>
          <w:szCs w:val="16"/>
        </w:rPr>
      </w:pPr>
      <w:r w:rsidRPr="00854B0E">
        <w:rPr>
          <w:rFonts w:cs="Arial"/>
          <w:szCs w:val="16"/>
        </w:rPr>
        <w:t>The Offeror shall not enter into exchanges (e.g.</w:t>
      </w:r>
      <w:r w:rsidR="00220CC3">
        <w:rPr>
          <w:rFonts w:cs="Arial"/>
          <w:szCs w:val="16"/>
        </w:rPr>
        <w:t>,</w:t>
      </w:r>
      <w:r w:rsidRPr="00854B0E">
        <w:rPr>
          <w:rFonts w:cs="Arial"/>
          <w:szCs w:val="16"/>
        </w:rPr>
        <w:t xml:space="preserve"> clarifications) concerning the Space leased or to be leased with representatives of Federal agencies other than the LCO or their designee.</w:t>
      </w:r>
    </w:p>
    <w:p w14:paraId="50481006" w14:textId="77777777" w:rsidR="00B8467C" w:rsidRPr="00EE5A21" w:rsidRDefault="00B8467C" w:rsidP="00814DD4">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720" w:hanging="720"/>
        <w:rPr>
          <w:rFonts w:cs="Arial"/>
          <w:kern w:val="28"/>
          <w:szCs w:val="16"/>
        </w:rPr>
      </w:pPr>
    </w:p>
    <w:p w14:paraId="779BA260" w14:textId="55F9BE2C" w:rsidR="0016374F" w:rsidRPr="00EE5A21" w:rsidRDefault="0016374F" w:rsidP="003E08C5">
      <w:pPr>
        <w:pStyle w:val="Heading2"/>
        <w:tabs>
          <w:tab w:val="clear" w:pos="720"/>
        </w:tabs>
        <w:ind w:left="540" w:hanging="540"/>
        <w:jc w:val="left"/>
        <w:rPr>
          <w:rFonts w:cs="Arial"/>
          <w:szCs w:val="16"/>
        </w:rPr>
      </w:pPr>
      <w:bookmarkStart w:id="107" w:name="_Toc146108435"/>
      <w:r w:rsidRPr="00EE5A21">
        <w:rPr>
          <w:rFonts w:cs="Arial"/>
          <w:szCs w:val="16"/>
        </w:rPr>
        <w:t>HUBZONE SMALL BUSINESS CONCERN</w:t>
      </w:r>
      <w:r w:rsidR="006D2B5E">
        <w:rPr>
          <w:rFonts w:cs="Arial"/>
          <w:szCs w:val="16"/>
        </w:rPr>
        <w:t xml:space="preserve"> Price prefrence waiver</w:t>
      </w:r>
      <w:r w:rsidRPr="00EE5A21">
        <w:rPr>
          <w:rFonts w:cs="Arial"/>
          <w:szCs w:val="16"/>
        </w:rPr>
        <w:t xml:space="preserve"> (</w:t>
      </w:r>
      <w:r w:rsidR="00A724EC" w:rsidRPr="00EE5A21">
        <w:rPr>
          <w:rFonts w:cs="Arial"/>
          <w:szCs w:val="16"/>
        </w:rPr>
        <w:t>aaap variation (</w:t>
      </w:r>
      <w:r w:rsidR="00011A3E" w:rsidRPr="00EE5A21">
        <w:rPr>
          <w:rFonts w:cs="Arial"/>
          <w:szCs w:val="16"/>
        </w:rPr>
        <w:t>OCT 20</w:t>
      </w:r>
      <w:r w:rsidR="006D2B5E">
        <w:rPr>
          <w:rFonts w:cs="Arial"/>
          <w:szCs w:val="16"/>
        </w:rPr>
        <w:t>23</w:t>
      </w:r>
      <w:r w:rsidR="00A724EC" w:rsidRPr="00EE5A21">
        <w:rPr>
          <w:rFonts w:cs="Arial"/>
          <w:szCs w:val="16"/>
        </w:rPr>
        <w:t>)</w:t>
      </w:r>
      <w:r w:rsidRPr="00EE5A21">
        <w:rPr>
          <w:rFonts w:cs="Arial"/>
          <w:szCs w:val="16"/>
        </w:rPr>
        <w:t>)</w:t>
      </w:r>
      <w:bookmarkEnd w:id="107"/>
    </w:p>
    <w:p w14:paraId="28B121CE" w14:textId="77777777" w:rsidR="00AB0D06" w:rsidRPr="00EE5A21" w:rsidRDefault="00AB0D06">
      <w:pPr>
        <w:keepNext/>
        <w:rPr>
          <w:rFonts w:cs="Arial"/>
          <w:sz w:val="16"/>
          <w:szCs w:val="16"/>
        </w:rPr>
      </w:pPr>
    </w:p>
    <w:p w14:paraId="190B49E3" w14:textId="54D01A2E" w:rsidR="0016374F" w:rsidRDefault="0016374F" w:rsidP="00F17800">
      <w:pPr>
        <w:jc w:val="both"/>
        <w:rPr>
          <w:rFonts w:cs="Arial"/>
          <w:color w:val="000000"/>
          <w:sz w:val="16"/>
          <w:szCs w:val="16"/>
        </w:rPr>
      </w:pPr>
      <w:r w:rsidRPr="00EE5A21">
        <w:rPr>
          <w:rFonts w:cs="Arial"/>
          <w:sz w:val="16"/>
          <w:szCs w:val="16"/>
        </w:rPr>
        <w:t>A HUBZone small business concern (SBC) Offeror may elect to waive the price evaluation preference provided in the “Award Based On Price</w:t>
      </w:r>
      <w:r w:rsidR="002D7F45" w:rsidRPr="00EE5A21">
        <w:rPr>
          <w:rFonts w:cs="Arial"/>
          <w:sz w:val="16"/>
          <w:szCs w:val="16"/>
        </w:rPr>
        <w:t xml:space="preserve"> (AAAP Variation)</w:t>
      </w:r>
      <w:r w:rsidRPr="00EE5A21">
        <w:rPr>
          <w:rFonts w:cs="Arial"/>
          <w:sz w:val="16"/>
          <w:szCs w:val="16"/>
        </w:rPr>
        <w:t>” paragraph of the RLP by so indicating on the GSA Form 1364</w:t>
      </w:r>
      <w:r w:rsidR="00BA74F0">
        <w:rPr>
          <w:rFonts w:cs="Arial"/>
          <w:sz w:val="16"/>
          <w:szCs w:val="16"/>
        </w:rPr>
        <w:t xml:space="preserve"> AAAP</w:t>
      </w:r>
      <w:r w:rsidRPr="00EE5A21">
        <w:rPr>
          <w:rFonts w:cs="Arial"/>
          <w:sz w:val="16"/>
          <w:szCs w:val="16"/>
        </w:rPr>
        <w:t>, Proposal to Lease Space.</w:t>
      </w:r>
      <w:r w:rsidR="00984FB9">
        <w:rPr>
          <w:rFonts w:cs="Arial"/>
          <w:sz w:val="16"/>
          <w:szCs w:val="16"/>
        </w:rPr>
        <w:t xml:space="preserve"> </w:t>
      </w:r>
      <w:r w:rsidRPr="00EE5A21">
        <w:rPr>
          <w:rFonts w:cs="Arial"/>
          <w:sz w:val="16"/>
          <w:szCs w:val="16"/>
        </w:rPr>
        <w:t>In such a case, no price evaluation preference shall apply to the evaluation of the HUBZone SBC</w:t>
      </w:r>
      <w:r w:rsidR="006D2B5E">
        <w:rPr>
          <w:rFonts w:cs="Arial"/>
          <w:sz w:val="16"/>
          <w:szCs w:val="16"/>
        </w:rPr>
        <w:t>.</w:t>
      </w:r>
    </w:p>
    <w:p w14:paraId="42290E73" w14:textId="77777777" w:rsidR="003E08C5" w:rsidRPr="003E08C5" w:rsidRDefault="003E08C5" w:rsidP="003E08C5">
      <w:pPr>
        <w:shd w:val="clear" w:color="auto" w:fill="FFFFFF"/>
        <w:jc w:val="both"/>
        <w:rPr>
          <w:rFonts w:cs="Arial"/>
          <w:color w:val="000000"/>
          <w:sz w:val="16"/>
          <w:szCs w:val="16"/>
        </w:rPr>
      </w:pPr>
    </w:p>
    <w:p w14:paraId="611E3C31" w14:textId="358D94F9" w:rsidR="00A12692" w:rsidRPr="00FE04D5" w:rsidRDefault="00A12692" w:rsidP="003E08C5">
      <w:pPr>
        <w:pStyle w:val="Heading2"/>
        <w:tabs>
          <w:tab w:val="clear" w:pos="720"/>
        </w:tabs>
        <w:ind w:left="540" w:hanging="540"/>
        <w:rPr>
          <w:rFonts w:cs="Arial"/>
          <w:szCs w:val="16"/>
        </w:rPr>
      </w:pPr>
      <w:bookmarkStart w:id="108" w:name="_Toc182930234"/>
      <w:bookmarkStart w:id="109" w:name="_Toc252881511"/>
      <w:bookmarkStart w:id="110" w:name="_Toc146108436"/>
      <w:r w:rsidRPr="00FE04D5">
        <w:rPr>
          <w:rFonts w:cs="Arial"/>
          <w:szCs w:val="16"/>
        </w:rPr>
        <w:t xml:space="preserve">AWARD BASED ON PRICE </w:t>
      </w:r>
      <w:r w:rsidR="00673C0B" w:rsidRPr="00FE04D5">
        <w:rPr>
          <w:rFonts w:cs="Arial"/>
          <w:szCs w:val="16"/>
        </w:rPr>
        <w:t xml:space="preserve">(AAAP VARiaTION </w:t>
      </w:r>
      <w:r w:rsidR="0016117D" w:rsidRPr="00FE04D5">
        <w:rPr>
          <w:rFonts w:cs="Arial"/>
          <w:szCs w:val="16"/>
        </w:rPr>
        <w:t>(</w:t>
      </w:r>
      <w:r w:rsidR="00673C0B" w:rsidRPr="00FE04D5">
        <w:rPr>
          <w:rFonts w:cs="Arial"/>
          <w:szCs w:val="16"/>
        </w:rPr>
        <w:t>OCT 20</w:t>
      </w:r>
      <w:r w:rsidR="00105526">
        <w:rPr>
          <w:rFonts w:cs="Arial"/>
          <w:szCs w:val="16"/>
        </w:rPr>
        <w:t>2</w:t>
      </w:r>
      <w:r w:rsidR="006D2B5E">
        <w:rPr>
          <w:rFonts w:cs="Arial"/>
          <w:szCs w:val="16"/>
        </w:rPr>
        <w:t>3</w:t>
      </w:r>
      <w:r w:rsidR="0016117D" w:rsidRPr="00FE04D5">
        <w:rPr>
          <w:rFonts w:cs="Arial"/>
          <w:szCs w:val="16"/>
        </w:rPr>
        <w:t>)</w:t>
      </w:r>
      <w:bookmarkEnd w:id="108"/>
      <w:bookmarkEnd w:id="109"/>
      <w:r w:rsidR="00673C0B" w:rsidRPr="00FE04D5">
        <w:rPr>
          <w:rFonts w:cs="Arial"/>
          <w:szCs w:val="16"/>
        </w:rPr>
        <w:t>)</w:t>
      </w:r>
      <w:bookmarkEnd w:id="110"/>
    </w:p>
    <w:p w14:paraId="5FF7FC84" w14:textId="77777777" w:rsidR="00AB0D06" w:rsidRPr="00EE5A21" w:rsidRDefault="00AB0D06">
      <w:pPr>
        <w:pStyle w:val="Title"/>
        <w:keepNext/>
      </w:pPr>
    </w:p>
    <w:p w14:paraId="479F3031" w14:textId="5C8CFC08" w:rsidR="0036100D" w:rsidRPr="00EE5A21" w:rsidRDefault="00A12692" w:rsidP="003E08C5">
      <w:pPr>
        <w:pStyle w:val="BodyText1"/>
        <w:widowControl w:val="0"/>
        <w:numPr>
          <w:ilvl w:val="0"/>
          <w:numId w:val="35"/>
        </w:numPr>
        <w:tabs>
          <w:tab w:val="clear" w:pos="576"/>
          <w:tab w:val="clear" w:pos="864"/>
          <w:tab w:val="left" w:pos="1080"/>
        </w:tabs>
        <w:ind w:left="540" w:hanging="540"/>
        <w:rPr>
          <w:rFonts w:cs="Arial"/>
          <w:szCs w:val="16"/>
        </w:rPr>
      </w:pPr>
      <w:r w:rsidRPr="00EE5A21">
        <w:rPr>
          <w:rFonts w:cs="Arial"/>
          <w:szCs w:val="16"/>
        </w:rPr>
        <w:t xml:space="preserve">The </w:t>
      </w:r>
      <w:r w:rsidR="00787E09" w:rsidRPr="00EE5A21">
        <w:rPr>
          <w:rFonts w:cs="Arial"/>
          <w:szCs w:val="16"/>
        </w:rPr>
        <w:t>L</w:t>
      </w:r>
      <w:r w:rsidRPr="00EE5A21">
        <w:rPr>
          <w:rFonts w:cs="Arial"/>
          <w:szCs w:val="16"/>
        </w:rPr>
        <w:t>ease will be awarded to the responsible Offeror whose offer</w:t>
      </w:r>
      <w:r w:rsidR="00673C0B" w:rsidRPr="00EE5A21">
        <w:rPr>
          <w:rFonts w:cs="Arial"/>
          <w:szCs w:val="16"/>
        </w:rPr>
        <w:t xml:space="preserve"> (1)</w:t>
      </w:r>
      <w:r w:rsidRPr="00EE5A21">
        <w:rPr>
          <w:rFonts w:cs="Arial"/>
          <w:szCs w:val="16"/>
        </w:rPr>
        <w:t xml:space="preserve"> conforms to the requirements of this RLP and the </w:t>
      </w:r>
      <w:r w:rsidR="00FC11C5" w:rsidRPr="00EE5A21">
        <w:rPr>
          <w:rFonts w:cs="Arial"/>
          <w:szCs w:val="16"/>
        </w:rPr>
        <w:t>L</w:t>
      </w:r>
      <w:r w:rsidRPr="00EE5A21">
        <w:rPr>
          <w:rFonts w:cs="Arial"/>
          <w:szCs w:val="16"/>
        </w:rPr>
        <w:t>ease documents</w:t>
      </w:r>
      <w:r w:rsidR="00673C0B" w:rsidRPr="00EE5A21">
        <w:rPr>
          <w:rFonts w:cs="Arial"/>
          <w:szCs w:val="16"/>
        </w:rPr>
        <w:t>; (2) meets the requirements of the agency</w:t>
      </w:r>
      <w:r w:rsidR="00DB4D50">
        <w:rPr>
          <w:rFonts w:cs="Arial"/>
          <w:szCs w:val="16"/>
        </w:rPr>
        <w:t xml:space="preserve">, as identified in the </w:t>
      </w:r>
      <w:r w:rsidR="00FB4D06" w:rsidRPr="004F642F">
        <w:rPr>
          <w:rFonts w:cs="Arial"/>
          <w:szCs w:val="16"/>
        </w:rPr>
        <w:t xml:space="preserve">Contract Opportunities SAM </w:t>
      </w:r>
      <w:r w:rsidR="00DB4D50">
        <w:rPr>
          <w:rFonts w:cs="Arial"/>
          <w:szCs w:val="16"/>
        </w:rPr>
        <w:t>project specific advertisement,</w:t>
      </w:r>
      <w:r w:rsidR="00673C0B" w:rsidRPr="00EE5A21">
        <w:rPr>
          <w:rFonts w:cs="Arial"/>
          <w:szCs w:val="16"/>
        </w:rPr>
        <w:t xml:space="preserve"> whose requirement is being procured through this AAAP RLP; and (3) </w:t>
      </w:r>
      <w:r w:rsidRPr="00EE5A21">
        <w:rPr>
          <w:rFonts w:cs="Arial"/>
          <w:szCs w:val="16"/>
        </w:rPr>
        <w:t>is the lowest priced technically acceptable offer submitted.</w:t>
      </w:r>
      <w:r w:rsidR="00984FB9">
        <w:rPr>
          <w:rFonts w:cs="Arial"/>
          <w:szCs w:val="16"/>
        </w:rPr>
        <w:t xml:space="preserve"> </w:t>
      </w:r>
      <w:r w:rsidRPr="00EE5A21">
        <w:rPr>
          <w:rFonts w:cs="Arial"/>
          <w:szCs w:val="16"/>
        </w:rPr>
        <w:t>Refer to the "Present Value</w:t>
      </w:r>
      <w:r w:rsidR="0022782B" w:rsidRPr="00EE5A21">
        <w:rPr>
          <w:rFonts w:cs="Arial"/>
          <w:szCs w:val="16"/>
        </w:rPr>
        <w:t xml:space="preserve"> Price Evaluation</w:t>
      </w:r>
      <w:r w:rsidR="00673C0B" w:rsidRPr="00EE5A21">
        <w:rPr>
          <w:rFonts w:cs="Arial"/>
          <w:szCs w:val="16"/>
        </w:rPr>
        <w:t xml:space="preserve"> (AAAP VARIATION)</w:t>
      </w:r>
      <w:r w:rsidRPr="00EE5A21">
        <w:rPr>
          <w:rFonts w:cs="Arial"/>
          <w:szCs w:val="16"/>
        </w:rPr>
        <w:t xml:space="preserve">" paragraph </w:t>
      </w:r>
      <w:r w:rsidR="0016374F" w:rsidRPr="00EE5A21">
        <w:rPr>
          <w:rFonts w:cs="Arial"/>
          <w:szCs w:val="16"/>
        </w:rPr>
        <w:t xml:space="preserve">of </w:t>
      </w:r>
      <w:r w:rsidRPr="00EE5A21">
        <w:rPr>
          <w:rFonts w:cs="Arial"/>
          <w:szCs w:val="16"/>
        </w:rPr>
        <w:t>this RLP.</w:t>
      </w:r>
      <w:r w:rsidR="00984FB9">
        <w:rPr>
          <w:rFonts w:cs="Arial"/>
          <w:szCs w:val="16"/>
        </w:rPr>
        <w:t xml:space="preserve"> </w:t>
      </w:r>
    </w:p>
    <w:p w14:paraId="41089248" w14:textId="77777777" w:rsidR="0036100D" w:rsidRPr="00EE5A21" w:rsidRDefault="0036100D" w:rsidP="003E08C5">
      <w:pPr>
        <w:pStyle w:val="BodyText1"/>
        <w:widowControl w:val="0"/>
        <w:tabs>
          <w:tab w:val="clear" w:pos="576"/>
          <w:tab w:val="clear" w:pos="864"/>
          <w:tab w:val="left" w:pos="1080"/>
        </w:tabs>
        <w:ind w:left="540" w:hanging="540"/>
        <w:rPr>
          <w:rFonts w:cs="Arial"/>
          <w:szCs w:val="16"/>
        </w:rPr>
      </w:pPr>
    </w:p>
    <w:p w14:paraId="00E09CC4" w14:textId="7F0BE931" w:rsidR="0036100D" w:rsidRPr="00EE5A21" w:rsidRDefault="006D2B5E" w:rsidP="003E08C5">
      <w:pPr>
        <w:pStyle w:val="BodyText1"/>
        <w:widowControl w:val="0"/>
        <w:numPr>
          <w:ilvl w:val="0"/>
          <w:numId w:val="35"/>
        </w:numPr>
        <w:tabs>
          <w:tab w:val="clear" w:pos="576"/>
          <w:tab w:val="clear" w:pos="864"/>
          <w:tab w:val="left" w:pos="1080"/>
        </w:tabs>
        <w:ind w:left="540" w:hanging="540"/>
        <w:rPr>
          <w:rFonts w:cs="Arial"/>
          <w:szCs w:val="16"/>
        </w:rPr>
      </w:pPr>
      <w:r>
        <w:rPr>
          <w:rFonts w:cs="Arial"/>
          <w:szCs w:val="16"/>
        </w:rPr>
        <w:t>See</w:t>
      </w:r>
      <w:r w:rsidRPr="006D2B5E">
        <w:t xml:space="preserve"> </w:t>
      </w:r>
      <w:r w:rsidRPr="006D2B5E">
        <w:rPr>
          <w:rFonts w:cs="Arial"/>
          <w:szCs w:val="16"/>
        </w:rPr>
        <w:t>FAR Clause 52.219-4 Notice of Price Evaluation Preference for HUBZone Small Business Concerns, as listed under the attached GSA 3517, General Clauses</w:t>
      </w:r>
      <w:r>
        <w:rPr>
          <w:rFonts w:cs="Arial"/>
          <w:szCs w:val="16"/>
        </w:rPr>
        <w:t>.</w:t>
      </w:r>
    </w:p>
    <w:p w14:paraId="43EABF0E" w14:textId="77777777" w:rsidR="0036100D" w:rsidRPr="00EE5A21" w:rsidRDefault="0036100D" w:rsidP="003E08C5">
      <w:pPr>
        <w:pStyle w:val="ListParagraph"/>
        <w:tabs>
          <w:tab w:val="left" w:pos="1080"/>
        </w:tabs>
        <w:ind w:left="540" w:hanging="540"/>
        <w:rPr>
          <w:rFonts w:cs="Arial"/>
          <w:sz w:val="16"/>
          <w:szCs w:val="16"/>
        </w:rPr>
      </w:pPr>
    </w:p>
    <w:p w14:paraId="1FB04A3D" w14:textId="77777777" w:rsidR="00C24DBF" w:rsidRPr="00EE5A21" w:rsidRDefault="000B482E" w:rsidP="003E08C5">
      <w:pPr>
        <w:pStyle w:val="BodyText1"/>
        <w:widowControl w:val="0"/>
        <w:numPr>
          <w:ilvl w:val="0"/>
          <w:numId w:val="35"/>
        </w:numPr>
        <w:tabs>
          <w:tab w:val="clear" w:pos="576"/>
          <w:tab w:val="clear" w:pos="864"/>
          <w:tab w:val="left" w:pos="1080"/>
        </w:tabs>
        <w:ind w:left="540" w:hanging="540"/>
        <w:rPr>
          <w:rFonts w:cs="Arial"/>
          <w:szCs w:val="16"/>
        </w:rPr>
      </w:pPr>
      <w:r w:rsidRPr="00EE5A21">
        <w:rPr>
          <w:rFonts w:cs="Arial"/>
          <w:szCs w:val="16"/>
        </w:rPr>
        <w:t>If an offer contains terms taking exception to or modifying any Lease provision, the Government will not be under any obligation to award a Lease in response to that offer.</w:t>
      </w:r>
      <w:bookmarkStart w:id="111" w:name="_Toc182930235"/>
      <w:bookmarkStart w:id="112" w:name="_Toc252881512"/>
    </w:p>
    <w:bookmarkEnd w:id="111"/>
    <w:bookmarkEnd w:id="112"/>
    <w:p w14:paraId="725A4239" w14:textId="77777777" w:rsidR="008A14A5" w:rsidRPr="00EE5A21" w:rsidRDefault="008A14A5" w:rsidP="00544220">
      <w:pPr>
        <w:jc w:val="both"/>
        <w:rPr>
          <w:rFonts w:cs="Arial"/>
          <w:sz w:val="16"/>
          <w:szCs w:val="16"/>
        </w:rPr>
      </w:pPr>
    </w:p>
    <w:p w14:paraId="0BAB7ADF" w14:textId="1FDD32A7" w:rsidR="00AB0D06" w:rsidRPr="00EE5A21" w:rsidRDefault="00A12692" w:rsidP="003E08C5">
      <w:pPr>
        <w:pStyle w:val="Heading2"/>
        <w:widowControl/>
        <w:tabs>
          <w:tab w:val="clear" w:pos="720"/>
        </w:tabs>
        <w:ind w:left="540" w:hanging="540"/>
        <w:rPr>
          <w:rFonts w:cs="Arial"/>
          <w:szCs w:val="16"/>
        </w:rPr>
      </w:pPr>
      <w:bookmarkStart w:id="113" w:name="_Toc182930242"/>
      <w:bookmarkStart w:id="114" w:name="_Toc252881518"/>
      <w:bookmarkStart w:id="115" w:name="_Toc146108437"/>
      <w:r w:rsidRPr="00EE5A21">
        <w:rPr>
          <w:rFonts w:cs="Arial"/>
          <w:szCs w:val="16"/>
        </w:rPr>
        <w:t xml:space="preserve">PRESENT VALUE PRICE EVALUATION </w:t>
      </w:r>
      <w:r w:rsidR="0016117D" w:rsidRPr="00EE5A21">
        <w:rPr>
          <w:rFonts w:cs="Arial"/>
          <w:szCs w:val="16"/>
        </w:rPr>
        <w:t>(</w:t>
      </w:r>
      <w:r w:rsidR="00AC4865" w:rsidRPr="00EE5A21">
        <w:rPr>
          <w:rFonts w:cs="Arial"/>
          <w:szCs w:val="16"/>
        </w:rPr>
        <w:t xml:space="preserve">aaaP vARIATION </w:t>
      </w:r>
      <w:r w:rsidR="00983364" w:rsidRPr="00EE5A21">
        <w:rPr>
          <w:rFonts w:cs="Arial"/>
          <w:szCs w:val="16"/>
        </w:rPr>
        <w:t>(</w:t>
      </w:r>
      <w:r w:rsidR="0033365B">
        <w:rPr>
          <w:rFonts w:cs="Arial"/>
          <w:szCs w:val="16"/>
        </w:rPr>
        <w:t>OCT 20</w:t>
      </w:r>
      <w:r w:rsidR="00E557E0">
        <w:rPr>
          <w:rFonts w:cs="Arial"/>
          <w:szCs w:val="16"/>
        </w:rPr>
        <w:t>22</w:t>
      </w:r>
      <w:r w:rsidR="0016117D" w:rsidRPr="00EE5A21">
        <w:rPr>
          <w:rFonts w:cs="Arial"/>
          <w:szCs w:val="16"/>
        </w:rPr>
        <w:t>)</w:t>
      </w:r>
      <w:bookmarkEnd w:id="113"/>
      <w:bookmarkEnd w:id="114"/>
      <w:r w:rsidR="00A80176" w:rsidRPr="00EE5A21">
        <w:rPr>
          <w:rFonts w:cs="Arial"/>
          <w:szCs w:val="16"/>
        </w:rPr>
        <w:t>)</w:t>
      </w:r>
      <w:bookmarkEnd w:id="115"/>
    </w:p>
    <w:p w14:paraId="4C9581B8" w14:textId="77777777" w:rsidR="00AB0D06" w:rsidRPr="00EE5A21" w:rsidRDefault="00AB0D06">
      <w:pPr>
        <w:pStyle w:val="Title"/>
        <w:keepNext/>
      </w:pPr>
    </w:p>
    <w:p w14:paraId="1E9E5F57" w14:textId="77777777" w:rsidR="00A12692" w:rsidRPr="00EE5A21" w:rsidRDefault="00A12692" w:rsidP="003E08C5">
      <w:pPr>
        <w:pStyle w:val="Title"/>
        <w:ind w:left="540" w:hanging="540"/>
        <w:rPr>
          <w:kern w:val="28"/>
        </w:rPr>
      </w:pPr>
      <w:r w:rsidRPr="00EE5A21">
        <w:rPr>
          <w:kern w:val="28"/>
        </w:rPr>
        <w:t>A.</w:t>
      </w:r>
      <w:r w:rsidRPr="00EE5A21">
        <w:rPr>
          <w:kern w:val="28"/>
        </w:rPr>
        <w:tab/>
      </w:r>
      <w:r w:rsidR="003D064D">
        <w:rPr>
          <w:kern w:val="28"/>
        </w:rPr>
        <w:t>As</w:t>
      </w:r>
      <w:r w:rsidR="003D064D" w:rsidRPr="00EE5A21">
        <w:rPr>
          <w:kern w:val="28"/>
        </w:rPr>
        <w:t xml:space="preserve"> </w:t>
      </w:r>
      <w:r w:rsidR="00DC1455" w:rsidRPr="00EE5A21">
        <w:rPr>
          <w:kern w:val="28"/>
        </w:rPr>
        <w:t xml:space="preserve">annual CPI adjustments in operating expenses are included, the Offeror shall be required to submit the offer with the total "gross" annual </w:t>
      </w:r>
      <w:r w:rsidR="002E3FA8" w:rsidRPr="00EE5A21">
        <w:rPr>
          <w:kern w:val="28"/>
        </w:rPr>
        <w:t>price per</w:t>
      </w:r>
      <w:r w:rsidR="00DC1455" w:rsidRPr="00EE5A21">
        <w:rPr>
          <w:kern w:val="28"/>
        </w:rPr>
        <w:t xml:space="preserve"> ABOA SF and a breakout of the "base" </w:t>
      </w:r>
      <w:r w:rsidR="002E3FA8" w:rsidRPr="00EE5A21">
        <w:rPr>
          <w:kern w:val="28"/>
        </w:rPr>
        <w:t xml:space="preserve">price </w:t>
      </w:r>
      <w:r w:rsidR="00E62F60" w:rsidRPr="00EE5A21">
        <w:rPr>
          <w:kern w:val="28"/>
        </w:rPr>
        <w:t xml:space="preserve">per </w:t>
      </w:r>
      <w:r w:rsidR="002E3FA8" w:rsidRPr="00EE5A21">
        <w:rPr>
          <w:kern w:val="28"/>
        </w:rPr>
        <w:t>ABOA</w:t>
      </w:r>
      <w:r w:rsidR="00DC1455" w:rsidRPr="00EE5A21">
        <w:rPr>
          <w:kern w:val="28"/>
        </w:rPr>
        <w:t xml:space="preserve"> SF for services and utilities (operating expenses) to be provided by the Lessor.</w:t>
      </w:r>
      <w:r w:rsidR="00984FB9">
        <w:rPr>
          <w:kern w:val="28"/>
        </w:rPr>
        <w:t xml:space="preserve"> </w:t>
      </w:r>
      <w:r w:rsidR="00DC1455" w:rsidRPr="00EE5A21">
        <w:rPr>
          <w:kern w:val="28"/>
        </w:rPr>
        <w:t>The "gross" price shall include the "base" price.</w:t>
      </w:r>
      <w:r w:rsidR="00984FB9">
        <w:rPr>
          <w:kern w:val="28"/>
        </w:rPr>
        <w:t xml:space="preserve"> </w:t>
      </w:r>
      <w:r w:rsidR="00DC1455" w:rsidRPr="00EE5A21">
        <w:rPr>
          <w:kern w:val="28"/>
        </w:rPr>
        <w:t>The base price per ABOA SF from which adjustments are made will be the base price for the term of the Lease</w:t>
      </w:r>
      <w:r w:rsidR="00A85395" w:rsidRPr="00EE5A21">
        <w:rPr>
          <w:kern w:val="28"/>
        </w:rPr>
        <w:t>.</w:t>
      </w:r>
    </w:p>
    <w:p w14:paraId="3CBC4ADF" w14:textId="77777777" w:rsidR="00A12692" w:rsidRPr="00EE5A21" w:rsidRDefault="00A12692" w:rsidP="003E08C5">
      <w:pPr>
        <w:pStyle w:val="Title"/>
        <w:ind w:left="540" w:hanging="540"/>
        <w:rPr>
          <w:kern w:val="28"/>
        </w:rPr>
      </w:pPr>
    </w:p>
    <w:p w14:paraId="1E9124AE" w14:textId="77777777" w:rsidR="00A12692" w:rsidRPr="00EE5A21" w:rsidRDefault="00A12692" w:rsidP="003E08C5">
      <w:pPr>
        <w:pStyle w:val="Title"/>
        <w:ind w:left="540" w:hanging="540"/>
      </w:pPr>
      <w:r w:rsidRPr="00EE5A21">
        <w:rPr>
          <w:kern w:val="28"/>
        </w:rPr>
        <w:t>B.</w:t>
      </w:r>
      <w:r w:rsidRPr="00EE5A21">
        <w:rPr>
          <w:kern w:val="28"/>
        </w:rPr>
        <w:tab/>
        <w:t>Evaluation of offered prices will be based on the annual price per ABOA SF</w:t>
      </w:r>
      <w:r w:rsidR="00A85395" w:rsidRPr="00EE5A21">
        <w:rPr>
          <w:kern w:val="28"/>
        </w:rPr>
        <w:t>.</w:t>
      </w:r>
      <w:r w:rsidR="00984FB9">
        <w:rPr>
          <w:kern w:val="28"/>
        </w:rPr>
        <w:t xml:space="preserve"> </w:t>
      </w:r>
      <w:r w:rsidRPr="00EE5A21">
        <w:rPr>
          <w:kern w:val="28"/>
        </w:rPr>
        <w:t>The Government will perform present value price evaluation by reducing the prices</w:t>
      </w:r>
      <w:r w:rsidR="0071269E" w:rsidRPr="00EE5A21">
        <w:rPr>
          <w:kern w:val="28"/>
        </w:rPr>
        <w:t xml:space="preserve"> per ABOA SF</w:t>
      </w:r>
      <w:r w:rsidRPr="00EE5A21">
        <w:rPr>
          <w:kern w:val="28"/>
        </w:rPr>
        <w:t xml:space="preserve"> to a composite annual ABOA SF price, as follows:</w:t>
      </w:r>
    </w:p>
    <w:p w14:paraId="4138EE9E" w14:textId="77777777" w:rsidR="00A12692" w:rsidRPr="00EE5A21" w:rsidRDefault="00A12692" w:rsidP="00084955">
      <w:pPr>
        <w:pStyle w:val="Title"/>
        <w:rPr>
          <w:kern w:val="28"/>
        </w:rPr>
      </w:pPr>
    </w:p>
    <w:p w14:paraId="40270135" w14:textId="77777777" w:rsidR="00A12692" w:rsidRPr="00EE5A21" w:rsidRDefault="00A12692" w:rsidP="003E08C5">
      <w:pPr>
        <w:pStyle w:val="Title"/>
        <w:tabs>
          <w:tab w:val="left" w:pos="1440"/>
        </w:tabs>
        <w:ind w:left="1080" w:hanging="540"/>
        <w:rPr>
          <w:kern w:val="28"/>
        </w:rPr>
      </w:pPr>
      <w:r w:rsidRPr="00EE5A21">
        <w:rPr>
          <w:kern w:val="28"/>
        </w:rPr>
        <w:t>1.</w:t>
      </w:r>
      <w:r w:rsidRPr="00EE5A21">
        <w:rPr>
          <w:kern w:val="28"/>
        </w:rPr>
        <w:tab/>
        <w:t>Parking and wareyard areas will be excluded from the total square footage but not from the price.</w:t>
      </w:r>
      <w:r w:rsidR="00984FB9">
        <w:rPr>
          <w:kern w:val="28"/>
        </w:rPr>
        <w:t xml:space="preserve"> </w:t>
      </w:r>
      <w:r w:rsidRPr="00EE5A21">
        <w:rPr>
          <w:kern w:val="28"/>
        </w:rPr>
        <w:t xml:space="preserve">For different types of space, the gross annual per ABOA </w:t>
      </w:r>
      <w:r w:rsidR="00FC11C5" w:rsidRPr="00EE5A21">
        <w:rPr>
          <w:kern w:val="28"/>
        </w:rPr>
        <w:t>SF</w:t>
      </w:r>
      <w:r w:rsidRPr="00EE5A21">
        <w:rPr>
          <w:kern w:val="28"/>
        </w:rPr>
        <w:t xml:space="preserve"> price will be determined by dividing the total annual rental by the total ABOA square footage excluding these areas.</w:t>
      </w:r>
    </w:p>
    <w:p w14:paraId="336637FB" w14:textId="77777777" w:rsidR="00A12692" w:rsidRPr="00EE5A21" w:rsidRDefault="00A12692" w:rsidP="00084955">
      <w:pPr>
        <w:pStyle w:val="Title"/>
        <w:tabs>
          <w:tab w:val="left" w:pos="1440"/>
        </w:tabs>
        <w:rPr>
          <w:kern w:val="28"/>
        </w:rPr>
      </w:pPr>
    </w:p>
    <w:p w14:paraId="737E56F8" w14:textId="77777777" w:rsidR="00834027" w:rsidRPr="00EE5A21" w:rsidRDefault="00A12692" w:rsidP="003E08C5">
      <w:pPr>
        <w:pStyle w:val="Title"/>
        <w:numPr>
          <w:ilvl w:val="0"/>
          <w:numId w:val="11"/>
        </w:numPr>
        <w:tabs>
          <w:tab w:val="left" w:pos="1440"/>
        </w:tabs>
        <w:ind w:left="1080" w:hanging="540"/>
        <w:rPr>
          <w:kern w:val="28"/>
        </w:rPr>
      </w:pPr>
      <w:r w:rsidRPr="00EE5A21">
        <w:rPr>
          <w:kern w:val="28"/>
        </w:rPr>
        <w:t xml:space="preserve">Free rent </w:t>
      </w:r>
      <w:r w:rsidR="00CF7B8F" w:rsidRPr="00EE5A21">
        <w:rPr>
          <w:kern w:val="28"/>
        </w:rPr>
        <w:t>will be evaluated in the first year (and consecutive succeeding years, as applicable) in which it is offered.</w:t>
      </w:r>
      <w:r w:rsidR="00984FB9">
        <w:rPr>
          <w:kern w:val="28"/>
        </w:rPr>
        <w:t xml:space="preserve"> </w:t>
      </w:r>
      <w:r w:rsidR="00CF7B8F" w:rsidRPr="00EE5A21">
        <w:rPr>
          <w:kern w:val="28"/>
        </w:rPr>
        <w:t>The gross annual price is adjusted to reflect free rent. </w:t>
      </w:r>
    </w:p>
    <w:p w14:paraId="50DB708A" w14:textId="77777777" w:rsidR="00834027" w:rsidRPr="00084955" w:rsidRDefault="00834027" w:rsidP="00084955">
      <w:pPr>
        <w:tabs>
          <w:tab w:val="left" w:pos="1440"/>
        </w:tabs>
        <w:rPr>
          <w:sz w:val="16"/>
          <w:szCs w:val="16"/>
        </w:rPr>
      </w:pPr>
    </w:p>
    <w:p w14:paraId="0D792F22" w14:textId="77777777" w:rsidR="00834027" w:rsidRPr="00EE5A21" w:rsidRDefault="00A12692" w:rsidP="003E08C5">
      <w:pPr>
        <w:pStyle w:val="Title"/>
        <w:numPr>
          <w:ilvl w:val="0"/>
          <w:numId w:val="11"/>
        </w:numPr>
        <w:tabs>
          <w:tab w:val="left" w:pos="1440"/>
        </w:tabs>
        <w:ind w:left="1080" w:hanging="540"/>
        <w:rPr>
          <w:kern w:val="28"/>
        </w:rPr>
      </w:pPr>
      <w:r w:rsidRPr="00EE5A21">
        <w:rPr>
          <w:kern w:val="28"/>
        </w:rPr>
        <w:t>If annual adjustments in operating expenses will be made, the annual price, minus the base cost of operating expenses, will be discounted annually at 5 percent to yield net PVC.</w:t>
      </w:r>
      <w:r w:rsidR="00984FB9">
        <w:rPr>
          <w:kern w:val="28"/>
        </w:rPr>
        <w:t xml:space="preserve"> </w:t>
      </w:r>
      <w:r w:rsidRPr="00EE5A21">
        <w:rPr>
          <w:kern w:val="28"/>
        </w:rPr>
        <w:t>The operating expenses will be both escalated at 2.5 percent compounded annually and discounted annually at 5 percent, then added to the net PVC to yield the gross PVC.</w:t>
      </w:r>
    </w:p>
    <w:p w14:paraId="7D11EC63" w14:textId="77777777" w:rsidR="00834027" w:rsidRPr="00084955" w:rsidRDefault="00834027" w:rsidP="00084955">
      <w:pPr>
        <w:tabs>
          <w:tab w:val="left" w:pos="1440"/>
        </w:tabs>
        <w:rPr>
          <w:sz w:val="16"/>
          <w:szCs w:val="16"/>
        </w:rPr>
      </w:pPr>
    </w:p>
    <w:p w14:paraId="33A68548" w14:textId="77777777" w:rsidR="00A12692" w:rsidRPr="00EE5A21" w:rsidRDefault="00A12692" w:rsidP="003E08C5">
      <w:pPr>
        <w:pStyle w:val="Title"/>
        <w:numPr>
          <w:ilvl w:val="0"/>
          <w:numId w:val="11"/>
        </w:numPr>
        <w:tabs>
          <w:tab w:val="left" w:pos="1440"/>
        </w:tabs>
        <w:ind w:left="1080" w:hanging="540"/>
        <w:rPr>
          <w:kern w:val="28"/>
        </w:rPr>
      </w:pPr>
      <w:r w:rsidRPr="00EE5A21">
        <w:rPr>
          <w:kern w:val="28"/>
        </w:rPr>
        <w:t>To the gross PVC will be added:</w:t>
      </w:r>
    </w:p>
    <w:p w14:paraId="1653E39D" w14:textId="77777777" w:rsidR="00A12692" w:rsidRPr="00EE5A21" w:rsidRDefault="00A12692" w:rsidP="00084955">
      <w:pPr>
        <w:pStyle w:val="Title"/>
        <w:rPr>
          <w:kern w:val="28"/>
        </w:rPr>
      </w:pPr>
    </w:p>
    <w:p w14:paraId="2B4FCA50" w14:textId="77777777" w:rsidR="00AB0D06" w:rsidRPr="00EE5A21" w:rsidRDefault="00273148" w:rsidP="003E08C5">
      <w:pPr>
        <w:pStyle w:val="Title"/>
        <w:ind w:left="1620" w:hanging="540"/>
        <w:rPr>
          <w:kern w:val="28"/>
        </w:rPr>
      </w:pPr>
      <w:r w:rsidRPr="00EE5A21">
        <w:rPr>
          <w:kern w:val="28"/>
        </w:rPr>
        <w:t>a.</w:t>
      </w:r>
      <w:r w:rsidRPr="00EE5A21">
        <w:rPr>
          <w:kern w:val="28"/>
        </w:rPr>
        <w:tab/>
      </w:r>
      <w:r w:rsidR="00A12692" w:rsidRPr="00EE5A21">
        <w:rPr>
          <w:kern w:val="28"/>
        </w:rPr>
        <w:t>The annualized (over the full term) cost of any items, which are to be reimbursed in a lump sum payment.</w:t>
      </w:r>
      <w:r w:rsidR="00984FB9">
        <w:rPr>
          <w:kern w:val="28"/>
        </w:rPr>
        <w:t xml:space="preserve"> </w:t>
      </w:r>
      <w:r w:rsidR="00A12692" w:rsidRPr="00EE5A21">
        <w:rPr>
          <w:kern w:val="28"/>
        </w:rPr>
        <w:t>(The cost of these items is present value; therefore, it will not be discounted.)</w:t>
      </w:r>
    </w:p>
    <w:p w14:paraId="2F113575" w14:textId="77777777" w:rsidR="00A12692" w:rsidRPr="00EE5A21" w:rsidRDefault="00A12692" w:rsidP="00084955">
      <w:pPr>
        <w:pStyle w:val="Title"/>
      </w:pPr>
    </w:p>
    <w:p w14:paraId="423C8D8A" w14:textId="77777777" w:rsidR="00AB0D06" w:rsidRPr="00EE5A21" w:rsidRDefault="005C2DFB" w:rsidP="003E08C5">
      <w:pPr>
        <w:pStyle w:val="Title"/>
        <w:ind w:left="1620" w:hanging="540"/>
        <w:rPr>
          <w:kern w:val="28"/>
        </w:rPr>
      </w:pPr>
      <w:r>
        <w:rPr>
          <w:kern w:val="28"/>
        </w:rPr>
        <w:t>b</w:t>
      </w:r>
      <w:r w:rsidR="00273148" w:rsidRPr="00EE5A21">
        <w:rPr>
          <w:kern w:val="28"/>
        </w:rPr>
        <w:t>.</w:t>
      </w:r>
      <w:r w:rsidR="00273148" w:rsidRPr="00EE5A21">
        <w:rPr>
          <w:kern w:val="28"/>
        </w:rPr>
        <w:tab/>
      </w:r>
      <w:r w:rsidR="00A12692" w:rsidRPr="00EE5A21">
        <w:rPr>
          <w:kern w:val="28"/>
        </w:rPr>
        <w:t>The annual price for parking to accommodate the minimum number of spaces required for government vehicles, if not included in the shell rent and charged separately.</w:t>
      </w:r>
      <w:r w:rsidR="00984FB9">
        <w:rPr>
          <w:kern w:val="28"/>
        </w:rPr>
        <w:t xml:space="preserve"> </w:t>
      </w:r>
      <w:r w:rsidR="00A12692" w:rsidRPr="00EE5A21">
        <w:rPr>
          <w:kern w:val="28"/>
        </w:rPr>
        <w:t>The price will be discounted annually at 5 percent.</w:t>
      </w:r>
    </w:p>
    <w:p w14:paraId="280EBE47" w14:textId="77777777" w:rsidR="00A12692" w:rsidRPr="00EE5A21" w:rsidRDefault="00A12692" w:rsidP="00084955">
      <w:pPr>
        <w:pStyle w:val="Title"/>
        <w:tabs>
          <w:tab w:val="left" w:pos="1980"/>
        </w:tabs>
        <w:rPr>
          <w:kern w:val="28"/>
        </w:rPr>
      </w:pPr>
    </w:p>
    <w:p w14:paraId="58A666C9" w14:textId="77777777" w:rsidR="00AB0D06" w:rsidRPr="00EE5A21" w:rsidRDefault="005C2DFB" w:rsidP="003E08C5">
      <w:pPr>
        <w:pStyle w:val="Title"/>
        <w:ind w:left="1620" w:hanging="540"/>
        <w:rPr>
          <w:kern w:val="28"/>
        </w:rPr>
      </w:pPr>
      <w:r>
        <w:rPr>
          <w:kern w:val="28"/>
        </w:rPr>
        <w:t>c</w:t>
      </w:r>
      <w:r w:rsidR="00273148" w:rsidRPr="00EE5A21">
        <w:rPr>
          <w:kern w:val="28"/>
        </w:rPr>
        <w:t>.</w:t>
      </w:r>
      <w:r w:rsidR="00273148" w:rsidRPr="00EE5A21">
        <w:rPr>
          <w:kern w:val="28"/>
        </w:rPr>
        <w:tab/>
      </w:r>
      <w:r w:rsidR="00A12692" w:rsidRPr="00EE5A21">
        <w:rPr>
          <w:kern w:val="28"/>
        </w:rPr>
        <w:t>The cost of relocation of furniture, telecommunications, replications costs, and other move-related costs, if applicable.</w:t>
      </w:r>
    </w:p>
    <w:p w14:paraId="02C20151" w14:textId="77777777" w:rsidR="00AB0D06" w:rsidRPr="00EE5A21" w:rsidRDefault="00AB0D06" w:rsidP="00084955">
      <w:pPr>
        <w:rPr>
          <w:rFonts w:cs="Arial"/>
          <w:sz w:val="16"/>
          <w:szCs w:val="16"/>
        </w:rPr>
      </w:pPr>
    </w:p>
    <w:p w14:paraId="43B6A24B" w14:textId="77777777" w:rsidR="003E08C5" w:rsidRDefault="00454D6F" w:rsidP="003E08C5">
      <w:pPr>
        <w:pStyle w:val="Title"/>
        <w:ind w:left="1620" w:hanging="540"/>
        <w:rPr>
          <w:kern w:val="28"/>
        </w:rPr>
      </w:pPr>
      <w:r w:rsidRPr="00454D6F">
        <w:rPr>
          <w:kern w:val="28"/>
        </w:rPr>
        <w:t>d.</w:t>
      </w:r>
      <w:r>
        <w:rPr>
          <w:kern w:val="28"/>
        </w:rPr>
        <w:tab/>
      </w:r>
      <w:r w:rsidR="00F404D3" w:rsidRPr="00EE5A21">
        <w:rPr>
          <w:kern w:val="28"/>
        </w:rPr>
        <w:t>The fees for architectural and engineering design (A/E) services and the Offeror’s project management fees associated with Tenant Improvements</w:t>
      </w:r>
      <w:r w:rsidR="00CC0A30">
        <w:rPr>
          <w:kern w:val="28"/>
        </w:rPr>
        <w:t xml:space="preserve"> (TI) and </w:t>
      </w:r>
      <w:r w:rsidR="00D15B71">
        <w:rPr>
          <w:kern w:val="28"/>
        </w:rPr>
        <w:t>Building Specific Amortized Capital (</w:t>
      </w:r>
      <w:r w:rsidR="00CC0A30">
        <w:rPr>
          <w:kern w:val="28"/>
        </w:rPr>
        <w:t>BSAC</w:t>
      </w:r>
      <w:r w:rsidR="00D15B71">
        <w:rPr>
          <w:kern w:val="28"/>
        </w:rPr>
        <w:t>)</w:t>
      </w:r>
      <w:r w:rsidR="00E557E0">
        <w:rPr>
          <w:kern w:val="28"/>
        </w:rPr>
        <w:t>,</w:t>
      </w:r>
      <w:r w:rsidR="00CC0A30">
        <w:rPr>
          <w:kern w:val="28"/>
        </w:rPr>
        <w:t xml:space="preserve"> if </w:t>
      </w:r>
      <w:r w:rsidR="00631A22">
        <w:rPr>
          <w:kern w:val="28"/>
        </w:rPr>
        <w:t>applicable.</w:t>
      </w:r>
      <w:r w:rsidR="00984FB9">
        <w:rPr>
          <w:kern w:val="28"/>
        </w:rPr>
        <w:t xml:space="preserve"> </w:t>
      </w:r>
      <w:r w:rsidR="00F404D3" w:rsidRPr="00EE5A21">
        <w:rPr>
          <w:kern w:val="28"/>
        </w:rPr>
        <w:t xml:space="preserve">The Offeror is required as part of </w:t>
      </w:r>
      <w:r w:rsidR="003D4328" w:rsidRPr="00EE5A21">
        <w:rPr>
          <w:kern w:val="28"/>
        </w:rPr>
        <w:t xml:space="preserve">their offer </w:t>
      </w:r>
      <w:r w:rsidR="003D064D" w:rsidRPr="00220CC3">
        <w:rPr>
          <w:shd w:val="clear" w:color="auto" w:fill="FFFFFF"/>
        </w:rPr>
        <w:t xml:space="preserve">to input in the </w:t>
      </w:r>
      <w:r w:rsidR="00C10EBC" w:rsidRPr="00220CC3">
        <w:rPr>
          <w:shd w:val="clear" w:color="auto" w:fill="FFFFFF"/>
        </w:rPr>
        <w:t>AAAP Application</w:t>
      </w:r>
      <w:r w:rsidR="003D064D" w:rsidRPr="00220CC3">
        <w:rPr>
          <w:shd w:val="clear" w:color="auto" w:fill="FFFFFF"/>
        </w:rPr>
        <w:t xml:space="preserve"> </w:t>
      </w:r>
      <w:r w:rsidR="00F404D3" w:rsidRPr="00EE5A21">
        <w:rPr>
          <w:kern w:val="28"/>
        </w:rPr>
        <w:t xml:space="preserve">any and all fees to complete the </w:t>
      </w:r>
      <w:r w:rsidR="00CC0A30">
        <w:rPr>
          <w:kern w:val="28"/>
        </w:rPr>
        <w:t>TI and BSAC</w:t>
      </w:r>
      <w:r w:rsidR="00F404D3" w:rsidRPr="00EE5A21">
        <w:rPr>
          <w:kern w:val="28"/>
        </w:rPr>
        <w:t>, broken down into two components:</w:t>
      </w:r>
      <w:r w:rsidR="00984FB9">
        <w:rPr>
          <w:kern w:val="28"/>
        </w:rPr>
        <w:t xml:space="preserve"> </w:t>
      </w:r>
      <w:r w:rsidR="00F404D3" w:rsidRPr="00EE5A21">
        <w:rPr>
          <w:kern w:val="28"/>
        </w:rPr>
        <w:t xml:space="preserve">(1) Fees for architectural and engineering design services (A/E </w:t>
      </w:r>
      <w:r w:rsidR="00F404D3" w:rsidRPr="00EE5A21">
        <w:rPr>
          <w:kern w:val="28"/>
        </w:rPr>
        <w:lastRenderedPageBreak/>
        <w:t xml:space="preserve">fees), which may </w:t>
      </w:r>
      <w:r w:rsidR="003D4328" w:rsidRPr="00EE5A21">
        <w:rPr>
          <w:kern w:val="28"/>
        </w:rPr>
        <w:t>be offered as a rate per ABOA SF or a</w:t>
      </w:r>
      <w:r w:rsidR="00F404D3" w:rsidRPr="00EE5A21">
        <w:rPr>
          <w:kern w:val="28"/>
        </w:rPr>
        <w:t xml:space="preserve"> percentage rate</w:t>
      </w:r>
      <w:r w:rsidR="00EF7E93">
        <w:rPr>
          <w:kern w:val="28"/>
        </w:rPr>
        <w:t>,</w:t>
      </w:r>
      <w:r w:rsidR="00220CC3">
        <w:rPr>
          <w:kern w:val="28"/>
        </w:rPr>
        <w:t xml:space="preserve"> </w:t>
      </w:r>
      <w:r w:rsidR="00F404D3" w:rsidRPr="00EE5A21">
        <w:rPr>
          <w:kern w:val="28"/>
        </w:rPr>
        <w:t>and (2) Lessor’s overhead, administrative costs, profit, and fees associated with Tenant Improvements (Lessor’s PM fees), which may be only offered as a pe</w:t>
      </w:r>
      <w:r w:rsidR="00C10EBC">
        <w:rPr>
          <w:kern w:val="28"/>
        </w:rPr>
        <w:t xml:space="preserve">rcentage rate. These </w:t>
      </w:r>
      <w:r w:rsidR="00F404D3" w:rsidRPr="00EE5A21">
        <w:rPr>
          <w:kern w:val="28"/>
        </w:rPr>
        <w:t>fees will be evaluated in a multi-step process, as follows.</w:t>
      </w:r>
    </w:p>
    <w:p w14:paraId="641FE2D4" w14:textId="77777777" w:rsidR="003E08C5" w:rsidRDefault="003E08C5" w:rsidP="00084955">
      <w:pPr>
        <w:pStyle w:val="Title"/>
        <w:rPr>
          <w:kern w:val="28"/>
        </w:rPr>
      </w:pPr>
    </w:p>
    <w:p w14:paraId="67B94129" w14:textId="0D2B69A4" w:rsidR="00F404D3" w:rsidRPr="00EE5A21" w:rsidRDefault="000F2DA9" w:rsidP="000F2DA9">
      <w:pPr>
        <w:pStyle w:val="Title"/>
        <w:ind w:left="2160" w:hanging="540"/>
        <w:rPr>
          <w:kern w:val="28"/>
        </w:rPr>
      </w:pPr>
      <w:r>
        <w:rPr>
          <w:kern w:val="28"/>
        </w:rPr>
        <w:t>I.</w:t>
      </w:r>
      <w:r>
        <w:rPr>
          <w:kern w:val="28"/>
        </w:rPr>
        <w:tab/>
      </w:r>
      <w:r w:rsidR="00454D6F">
        <w:rPr>
          <w:kern w:val="28"/>
        </w:rPr>
        <w:t>TI rental rate</w:t>
      </w:r>
      <w:r w:rsidR="004F23E1">
        <w:rPr>
          <w:kern w:val="28"/>
        </w:rPr>
        <w:t>:</w:t>
      </w:r>
      <w:r w:rsidR="00F404D3" w:rsidRPr="00EE5A21">
        <w:rPr>
          <w:kern w:val="28"/>
        </w:rPr>
        <w:t xml:space="preserve"> </w:t>
      </w:r>
    </w:p>
    <w:p w14:paraId="4905BFB4" w14:textId="77777777" w:rsidR="00F404D3" w:rsidRPr="00EE5A21" w:rsidRDefault="00F404D3" w:rsidP="00084955">
      <w:pPr>
        <w:pStyle w:val="Title"/>
        <w:rPr>
          <w:kern w:val="28"/>
        </w:rPr>
      </w:pPr>
    </w:p>
    <w:p w14:paraId="7C9825E4" w14:textId="0AE033C1" w:rsidR="00F404D3" w:rsidRPr="00EE5A21" w:rsidRDefault="00084955" w:rsidP="00084955">
      <w:pPr>
        <w:pStyle w:val="Title"/>
        <w:ind w:left="2700" w:hanging="540"/>
        <w:rPr>
          <w:kern w:val="28"/>
        </w:rPr>
      </w:pPr>
      <w:r>
        <w:rPr>
          <w:kern w:val="28"/>
        </w:rPr>
        <w:t>(i)</w:t>
      </w:r>
      <w:r>
        <w:rPr>
          <w:kern w:val="28"/>
        </w:rPr>
        <w:tab/>
      </w:r>
      <w:r w:rsidR="00F404D3" w:rsidRPr="00EE5A21">
        <w:rPr>
          <w:kern w:val="28"/>
        </w:rPr>
        <w:t>The A/E fees are assumed to consume a portion of the total tenant improvement allowance (TIA), thus reducing the amount available for actual construction.</w:t>
      </w:r>
      <w:r w:rsidR="00984FB9">
        <w:rPr>
          <w:kern w:val="28"/>
        </w:rPr>
        <w:t xml:space="preserve"> </w:t>
      </w:r>
      <w:r w:rsidR="00F404D3" w:rsidRPr="00EE5A21">
        <w:rPr>
          <w:kern w:val="28"/>
        </w:rPr>
        <w:t>The percentage is not a percentage of the TIA, but a percentage of the underlying costs, which together with the A/E fee equals the TIA.</w:t>
      </w:r>
      <w:r w:rsidR="00984FB9">
        <w:rPr>
          <w:kern w:val="28"/>
        </w:rPr>
        <w:t xml:space="preserve"> </w:t>
      </w:r>
      <w:r w:rsidR="00F404D3" w:rsidRPr="00EE5A21">
        <w:rPr>
          <w:kern w:val="28"/>
        </w:rPr>
        <w:t>The following example is used to illustrate the calculations, and assumes the following:</w:t>
      </w:r>
      <w:r w:rsidR="00984FB9">
        <w:rPr>
          <w:kern w:val="28"/>
        </w:rPr>
        <w:t xml:space="preserve"> </w:t>
      </w:r>
      <w:r w:rsidR="00F404D3" w:rsidRPr="00EE5A21">
        <w:rPr>
          <w:kern w:val="28"/>
        </w:rPr>
        <w:t>An allowance of $30 per square foot for 10,000 ABOA square feet, which is $300,000, and A/E fees of 5%.</w:t>
      </w:r>
      <w:r w:rsidR="00984FB9">
        <w:rPr>
          <w:kern w:val="28"/>
        </w:rPr>
        <w:t xml:space="preserve"> </w:t>
      </w:r>
    </w:p>
    <w:p w14:paraId="73F2A34C" w14:textId="77777777" w:rsidR="00F404D3" w:rsidRPr="00EE5A21" w:rsidRDefault="00F404D3" w:rsidP="00084955">
      <w:pPr>
        <w:pStyle w:val="Title"/>
        <w:rPr>
          <w:kern w:val="28"/>
        </w:rPr>
      </w:pPr>
    </w:p>
    <w:p w14:paraId="3E6F8409" w14:textId="43380B88" w:rsidR="00F404D3" w:rsidRPr="00EE5A21" w:rsidRDefault="00084955" w:rsidP="00084955">
      <w:pPr>
        <w:pStyle w:val="Title"/>
        <w:ind w:left="2700" w:hanging="540"/>
        <w:rPr>
          <w:kern w:val="28"/>
        </w:rPr>
      </w:pPr>
      <w:r>
        <w:rPr>
          <w:kern w:val="28"/>
        </w:rPr>
        <w:t>(ii)</w:t>
      </w:r>
      <w:r>
        <w:rPr>
          <w:kern w:val="28"/>
        </w:rPr>
        <w:tab/>
      </w:r>
      <w:r w:rsidR="00F404D3" w:rsidRPr="00EE5A21">
        <w:rPr>
          <w:kern w:val="28"/>
        </w:rPr>
        <w:t>The underlying costs equals the TIA divided by (1 + A/E fee percentage)</w:t>
      </w:r>
    </w:p>
    <w:p w14:paraId="572916A0" w14:textId="77777777" w:rsidR="00C61DF1" w:rsidRPr="00084955" w:rsidRDefault="00C61DF1" w:rsidP="00084955">
      <w:pPr>
        <w:rPr>
          <w:sz w:val="16"/>
          <w:szCs w:val="16"/>
        </w:rPr>
      </w:pPr>
    </w:p>
    <w:p w14:paraId="5E55CB4B" w14:textId="77777777" w:rsidR="00F404D3" w:rsidRPr="00EE5A21" w:rsidRDefault="00F404D3" w:rsidP="00084955">
      <w:pPr>
        <w:pStyle w:val="Title"/>
        <w:ind w:left="2700"/>
        <w:rPr>
          <w:kern w:val="28"/>
        </w:rPr>
      </w:pPr>
      <w:r w:rsidRPr="00EE5A21">
        <w:rPr>
          <w:kern w:val="28"/>
        </w:rPr>
        <w:t>$300,000 / 1.05 = $285,714.29</w:t>
      </w:r>
    </w:p>
    <w:p w14:paraId="1C64EDEA" w14:textId="77777777" w:rsidR="00F404D3" w:rsidRPr="00EE5A21" w:rsidRDefault="00F404D3" w:rsidP="00084955">
      <w:pPr>
        <w:pStyle w:val="Title"/>
        <w:rPr>
          <w:kern w:val="28"/>
        </w:rPr>
      </w:pPr>
    </w:p>
    <w:p w14:paraId="6707F289" w14:textId="177F17C9" w:rsidR="00F404D3" w:rsidRPr="00EE5A21" w:rsidRDefault="00084955" w:rsidP="00084955">
      <w:pPr>
        <w:pStyle w:val="Title"/>
        <w:ind w:left="2700" w:hanging="540"/>
        <w:rPr>
          <w:kern w:val="28"/>
        </w:rPr>
      </w:pPr>
      <w:r>
        <w:rPr>
          <w:kern w:val="28"/>
        </w:rPr>
        <w:t>(iii)</w:t>
      </w:r>
      <w:r>
        <w:rPr>
          <w:kern w:val="28"/>
        </w:rPr>
        <w:tab/>
      </w:r>
      <w:r w:rsidR="00F404D3" w:rsidRPr="00EE5A21">
        <w:rPr>
          <w:kern w:val="28"/>
        </w:rPr>
        <w:t>A/E fees at 5% of the underlying costs are .05 x $285,714.29 = $14,285.71</w:t>
      </w:r>
    </w:p>
    <w:p w14:paraId="36F06B61" w14:textId="77777777" w:rsidR="00F404D3" w:rsidRPr="00EE5A21" w:rsidRDefault="00F404D3" w:rsidP="00084955">
      <w:pPr>
        <w:pStyle w:val="Title"/>
        <w:rPr>
          <w:kern w:val="28"/>
        </w:rPr>
      </w:pPr>
    </w:p>
    <w:p w14:paraId="40543A83" w14:textId="5BB66A0B" w:rsidR="00F404D3" w:rsidRPr="00EE5A21" w:rsidRDefault="00084955" w:rsidP="00084955">
      <w:pPr>
        <w:pStyle w:val="Title"/>
        <w:ind w:left="2700" w:hanging="540"/>
        <w:rPr>
          <w:kern w:val="28"/>
        </w:rPr>
      </w:pPr>
      <w:r>
        <w:rPr>
          <w:kern w:val="28"/>
        </w:rPr>
        <w:t>(iv)</w:t>
      </w:r>
      <w:r>
        <w:rPr>
          <w:kern w:val="28"/>
        </w:rPr>
        <w:tab/>
      </w:r>
      <w:r w:rsidR="00F404D3" w:rsidRPr="00EE5A21">
        <w:rPr>
          <w:kern w:val="28"/>
        </w:rPr>
        <w:t>Underlying costs of $285,714.29 plus 5% A/E fees of $14,285.71 = TIA of $300,000</w:t>
      </w:r>
    </w:p>
    <w:p w14:paraId="7A5577FF" w14:textId="77777777" w:rsidR="00F404D3" w:rsidRPr="00EE5A21" w:rsidRDefault="00F404D3" w:rsidP="00084955">
      <w:pPr>
        <w:pStyle w:val="Title"/>
        <w:rPr>
          <w:kern w:val="28"/>
        </w:rPr>
      </w:pPr>
    </w:p>
    <w:p w14:paraId="3BE96B9F" w14:textId="480A3CC7" w:rsidR="00F404D3" w:rsidRPr="00EE5A21" w:rsidRDefault="00084955" w:rsidP="00084955">
      <w:pPr>
        <w:pStyle w:val="Title"/>
        <w:ind w:left="2700" w:hanging="540"/>
        <w:rPr>
          <w:kern w:val="28"/>
        </w:rPr>
      </w:pPr>
      <w:r>
        <w:rPr>
          <w:kern w:val="28"/>
        </w:rPr>
        <w:t>(v)</w:t>
      </w:r>
      <w:r>
        <w:rPr>
          <w:kern w:val="28"/>
        </w:rPr>
        <w:tab/>
      </w:r>
      <w:r w:rsidR="00F404D3" w:rsidRPr="00EE5A21">
        <w:rPr>
          <w:kern w:val="28"/>
        </w:rPr>
        <w:t>The Lessor’s PM fees are presumed to be in addition to the TIA and calculated as a percentage of the full TIA.</w:t>
      </w:r>
      <w:r w:rsidR="00984FB9">
        <w:rPr>
          <w:kern w:val="28"/>
        </w:rPr>
        <w:t xml:space="preserve"> </w:t>
      </w:r>
      <w:r w:rsidR="00F404D3" w:rsidRPr="00EE5A21">
        <w:rPr>
          <w:kern w:val="28"/>
        </w:rPr>
        <w:t>Using the same example, if Lessor’s PM fees are offered at 5%, the fees are calculated as $300,000 x .05 = $15,000.</w:t>
      </w:r>
    </w:p>
    <w:p w14:paraId="04D28184" w14:textId="77777777" w:rsidR="00F404D3" w:rsidRPr="00EE5A21" w:rsidRDefault="00F404D3" w:rsidP="00084955">
      <w:pPr>
        <w:pStyle w:val="Title"/>
        <w:rPr>
          <w:kern w:val="28"/>
        </w:rPr>
      </w:pPr>
    </w:p>
    <w:p w14:paraId="1ABF54C3" w14:textId="7AD1ECF2" w:rsidR="00804209" w:rsidRDefault="00084955" w:rsidP="00084955">
      <w:pPr>
        <w:pStyle w:val="Title"/>
        <w:ind w:left="2700" w:hanging="540"/>
        <w:rPr>
          <w:kern w:val="28"/>
        </w:rPr>
      </w:pPr>
      <w:r>
        <w:rPr>
          <w:kern w:val="28"/>
        </w:rPr>
        <w:t>(vi)</w:t>
      </w:r>
      <w:r>
        <w:rPr>
          <w:kern w:val="28"/>
        </w:rPr>
        <w:tab/>
      </w:r>
      <w:r w:rsidR="00F404D3" w:rsidRPr="00EE5A21">
        <w:rPr>
          <w:kern w:val="28"/>
        </w:rPr>
        <w:t>The sum of these fees is then computed as a percentage of the total TIA.</w:t>
      </w:r>
      <w:r w:rsidR="00984FB9">
        <w:rPr>
          <w:kern w:val="28"/>
        </w:rPr>
        <w:t xml:space="preserve"> </w:t>
      </w:r>
      <w:r w:rsidR="00F404D3" w:rsidRPr="00EE5A21">
        <w:rPr>
          <w:kern w:val="28"/>
        </w:rPr>
        <w:t>Following the example, A/E fees of $14,285.71 plus Lessor’s PM fees of $15,000 (total fees of $29,285.71) ÷ $300,000 TIA =9.762%.</w:t>
      </w:r>
      <w:r w:rsidR="00984FB9">
        <w:rPr>
          <w:kern w:val="28"/>
        </w:rPr>
        <w:t xml:space="preserve"> </w:t>
      </w:r>
      <w:r w:rsidR="00F404D3" w:rsidRPr="00EE5A21">
        <w:rPr>
          <w:kern w:val="28"/>
        </w:rPr>
        <w:t>The amortized rental rate for the tenant improvement allowance is increased by this percentage for purposes of price evaluation.</w:t>
      </w:r>
    </w:p>
    <w:p w14:paraId="54BFDE99" w14:textId="254314A4" w:rsidR="00454D6F" w:rsidRPr="00084955" w:rsidRDefault="00454D6F" w:rsidP="00454D6F">
      <w:pPr>
        <w:rPr>
          <w:sz w:val="16"/>
          <w:szCs w:val="16"/>
        </w:rPr>
      </w:pPr>
    </w:p>
    <w:p w14:paraId="44485CC0" w14:textId="6D29FDCE" w:rsidR="00084955" w:rsidRDefault="00084955" w:rsidP="00084955">
      <w:pPr>
        <w:ind w:left="2160" w:hanging="540"/>
        <w:rPr>
          <w:sz w:val="16"/>
          <w:szCs w:val="16"/>
        </w:rPr>
      </w:pPr>
      <w:r>
        <w:rPr>
          <w:sz w:val="16"/>
          <w:szCs w:val="16"/>
        </w:rPr>
        <w:t>II.</w:t>
      </w:r>
      <w:r>
        <w:rPr>
          <w:sz w:val="16"/>
          <w:szCs w:val="16"/>
        </w:rPr>
        <w:tab/>
      </w:r>
      <w:r w:rsidR="00454D6F" w:rsidRPr="006767C7">
        <w:rPr>
          <w:sz w:val="16"/>
          <w:szCs w:val="16"/>
        </w:rPr>
        <w:t>BSAC rental rate:</w:t>
      </w:r>
      <w:r w:rsidR="00454D6F">
        <w:rPr>
          <w:sz w:val="16"/>
          <w:szCs w:val="16"/>
        </w:rPr>
        <w:t xml:space="preserve"> </w:t>
      </w:r>
    </w:p>
    <w:p w14:paraId="5CD56C49" w14:textId="77777777" w:rsidR="00084955" w:rsidRDefault="00084955" w:rsidP="00084955">
      <w:pPr>
        <w:rPr>
          <w:sz w:val="16"/>
          <w:szCs w:val="16"/>
        </w:rPr>
      </w:pPr>
    </w:p>
    <w:p w14:paraId="197BA6EE" w14:textId="198A894F" w:rsidR="00454D6F" w:rsidRDefault="00084955" w:rsidP="00D52357">
      <w:pPr>
        <w:ind w:left="2700" w:hanging="540"/>
        <w:jc w:val="both"/>
        <w:rPr>
          <w:sz w:val="16"/>
          <w:szCs w:val="16"/>
        </w:rPr>
      </w:pPr>
      <w:r>
        <w:rPr>
          <w:sz w:val="16"/>
          <w:szCs w:val="16"/>
        </w:rPr>
        <w:t>(i)</w:t>
      </w:r>
      <w:r>
        <w:rPr>
          <w:sz w:val="16"/>
          <w:szCs w:val="16"/>
        </w:rPr>
        <w:tab/>
      </w:r>
      <w:r w:rsidR="00454D6F" w:rsidRPr="00454D6F">
        <w:rPr>
          <w:sz w:val="16"/>
          <w:szCs w:val="16"/>
        </w:rPr>
        <w:t>A/E and Lessor PM fees shall be evaluated for BSAC rental using the same methodology. Using the same scenario as stated above for TI rental rate, but with a BSAC amount of $25.00 per square foot ($250,000 total), the calculation would be as follows:</w:t>
      </w:r>
    </w:p>
    <w:p w14:paraId="7043A24C" w14:textId="77777777" w:rsidR="00454D6F" w:rsidRDefault="00454D6F" w:rsidP="00D52357">
      <w:pPr>
        <w:jc w:val="both"/>
        <w:rPr>
          <w:sz w:val="16"/>
          <w:szCs w:val="16"/>
        </w:rPr>
      </w:pPr>
    </w:p>
    <w:p w14:paraId="7905F8A6" w14:textId="2A811DDD" w:rsidR="00454D6F" w:rsidRDefault="00084955" w:rsidP="00D52357">
      <w:pPr>
        <w:pStyle w:val="ListParagraph"/>
        <w:ind w:left="2700" w:hanging="540"/>
        <w:jc w:val="both"/>
        <w:rPr>
          <w:sz w:val="16"/>
          <w:szCs w:val="16"/>
        </w:rPr>
      </w:pPr>
      <w:r>
        <w:rPr>
          <w:sz w:val="16"/>
          <w:szCs w:val="16"/>
        </w:rPr>
        <w:t>(ii)</w:t>
      </w:r>
      <w:r>
        <w:rPr>
          <w:sz w:val="16"/>
          <w:szCs w:val="16"/>
        </w:rPr>
        <w:tab/>
      </w:r>
      <w:r w:rsidR="00454D6F" w:rsidRPr="00454D6F">
        <w:rPr>
          <w:sz w:val="16"/>
          <w:szCs w:val="16"/>
        </w:rPr>
        <w:t>The underlying costs equals the BSAC divided by (1 + A/E fee percentage) $250,000 / 1.05 = $238,095.24</w:t>
      </w:r>
    </w:p>
    <w:p w14:paraId="716ED9CF" w14:textId="77777777" w:rsidR="004F23E1" w:rsidRPr="00084955" w:rsidRDefault="004F23E1" w:rsidP="00D52357">
      <w:pPr>
        <w:jc w:val="both"/>
        <w:rPr>
          <w:sz w:val="16"/>
          <w:szCs w:val="16"/>
        </w:rPr>
      </w:pPr>
    </w:p>
    <w:p w14:paraId="20FB809C" w14:textId="36637C68" w:rsidR="00454D6F" w:rsidRDefault="00084955" w:rsidP="00D52357">
      <w:pPr>
        <w:pStyle w:val="ListParagraph"/>
        <w:ind w:left="2700" w:hanging="540"/>
        <w:jc w:val="both"/>
        <w:rPr>
          <w:sz w:val="16"/>
          <w:szCs w:val="16"/>
        </w:rPr>
      </w:pPr>
      <w:r>
        <w:rPr>
          <w:sz w:val="16"/>
          <w:szCs w:val="16"/>
        </w:rPr>
        <w:t>(iii)</w:t>
      </w:r>
      <w:r>
        <w:rPr>
          <w:sz w:val="16"/>
          <w:szCs w:val="16"/>
        </w:rPr>
        <w:tab/>
      </w:r>
      <w:r w:rsidR="00454D6F" w:rsidRPr="00454D6F">
        <w:rPr>
          <w:sz w:val="16"/>
          <w:szCs w:val="16"/>
        </w:rPr>
        <w:t>IA/E fees at 5% of the underlying costs are .05 x $238,095.24 = $11,904.76</w:t>
      </w:r>
    </w:p>
    <w:p w14:paraId="4C6FE15B" w14:textId="77777777" w:rsidR="004F23E1" w:rsidRPr="00465903" w:rsidRDefault="004F23E1" w:rsidP="00D52357">
      <w:pPr>
        <w:jc w:val="both"/>
        <w:rPr>
          <w:sz w:val="16"/>
          <w:szCs w:val="16"/>
        </w:rPr>
      </w:pPr>
    </w:p>
    <w:p w14:paraId="30D3EB55" w14:textId="40980473" w:rsidR="004F23E1" w:rsidRDefault="00084955" w:rsidP="00D52357">
      <w:pPr>
        <w:pStyle w:val="ListParagraph"/>
        <w:ind w:left="2700" w:hanging="540"/>
        <w:jc w:val="both"/>
        <w:rPr>
          <w:sz w:val="16"/>
          <w:szCs w:val="16"/>
        </w:rPr>
      </w:pPr>
      <w:r>
        <w:rPr>
          <w:sz w:val="16"/>
          <w:szCs w:val="16"/>
        </w:rPr>
        <w:t>(iv)</w:t>
      </w:r>
      <w:r>
        <w:rPr>
          <w:sz w:val="16"/>
          <w:szCs w:val="16"/>
        </w:rPr>
        <w:tab/>
      </w:r>
      <w:r w:rsidR="004F23E1" w:rsidRPr="004F23E1">
        <w:rPr>
          <w:sz w:val="16"/>
          <w:szCs w:val="16"/>
        </w:rPr>
        <w:t>Underlying costs of $238,095.24 plus 5% A/E fees of $11,904.76 = BSAC of $250,000</w:t>
      </w:r>
    </w:p>
    <w:p w14:paraId="289EF66A" w14:textId="77777777" w:rsidR="004F23E1" w:rsidRPr="00084955" w:rsidRDefault="004F23E1" w:rsidP="00D52357">
      <w:pPr>
        <w:jc w:val="both"/>
        <w:rPr>
          <w:sz w:val="16"/>
          <w:szCs w:val="16"/>
        </w:rPr>
      </w:pPr>
    </w:p>
    <w:p w14:paraId="14CF2065" w14:textId="22EF9994" w:rsidR="004F23E1" w:rsidRPr="00465903" w:rsidRDefault="00084955" w:rsidP="00D52357">
      <w:pPr>
        <w:pStyle w:val="ListParagraph"/>
        <w:ind w:left="2700" w:hanging="540"/>
        <w:jc w:val="both"/>
        <w:rPr>
          <w:sz w:val="16"/>
          <w:szCs w:val="16"/>
        </w:rPr>
      </w:pPr>
      <w:r>
        <w:rPr>
          <w:sz w:val="16"/>
          <w:szCs w:val="16"/>
        </w:rPr>
        <w:t>(v)</w:t>
      </w:r>
      <w:r>
        <w:rPr>
          <w:sz w:val="16"/>
          <w:szCs w:val="16"/>
        </w:rPr>
        <w:tab/>
      </w:r>
      <w:r w:rsidR="004F23E1" w:rsidRPr="004F23E1">
        <w:rPr>
          <w:sz w:val="16"/>
          <w:szCs w:val="16"/>
        </w:rPr>
        <w:t>The Lessor’s PM fees are presumed to be in addition to the BSAC and calculated as a percentage of the full BSAC. Using the same example, if Lessor’s PM fees are offered at 5%, the fees are calculated as $250,000 x .05 = $12,500.</w:t>
      </w:r>
    </w:p>
    <w:p w14:paraId="0A485AC6" w14:textId="77777777" w:rsidR="004F23E1" w:rsidRPr="00084955" w:rsidRDefault="004F23E1" w:rsidP="00D52357">
      <w:pPr>
        <w:jc w:val="both"/>
        <w:rPr>
          <w:sz w:val="16"/>
          <w:szCs w:val="16"/>
        </w:rPr>
      </w:pPr>
    </w:p>
    <w:p w14:paraId="39236BF8" w14:textId="7E7AC78C" w:rsidR="00A12692" w:rsidRDefault="00084955" w:rsidP="00D52357">
      <w:pPr>
        <w:pStyle w:val="ListParagraph"/>
        <w:ind w:left="2700" w:hanging="540"/>
        <w:jc w:val="both"/>
      </w:pPr>
      <w:r>
        <w:rPr>
          <w:sz w:val="16"/>
          <w:szCs w:val="16"/>
        </w:rPr>
        <w:t>(vi)</w:t>
      </w:r>
      <w:r>
        <w:rPr>
          <w:sz w:val="16"/>
          <w:szCs w:val="16"/>
        </w:rPr>
        <w:tab/>
      </w:r>
      <w:r w:rsidR="004F23E1" w:rsidRPr="004F23E1">
        <w:rPr>
          <w:sz w:val="16"/>
          <w:szCs w:val="16"/>
        </w:rPr>
        <w:t>The sum of these fees is then computed as a percentage of the total BSAC.  Following the example, A/E fees of $11,904.76 plus Lessor’s PM fees of $12,500 (total fees of $24,404.76) ÷ $250,000 BSAC = 9.762%. The amortized rental rate for the BSAC is increased by this percentage for purposes of price evaluation.</w:t>
      </w:r>
    </w:p>
    <w:p w14:paraId="68F13D08" w14:textId="77777777" w:rsidR="00084955" w:rsidRPr="00084955" w:rsidRDefault="00084955" w:rsidP="00D52357">
      <w:pPr>
        <w:jc w:val="both"/>
        <w:rPr>
          <w:rFonts w:cs="Arial"/>
          <w:sz w:val="16"/>
          <w:szCs w:val="16"/>
        </w:rPr>
      </w:pPr>
    </w:p>
    <w:p w14:paraId="420E8BD0" w14:textId="53299D0C" w:rsidR="00C24DBF" w:rsidRPr="003E08C5" w:rsidRDefault="00084955" w:rsidP="00D52357">
      <w:pPr>
        <w:pStyle w:val="Title"/>
        <w:ind w:left="1080" w:hanging="540"/>
        <w:rPr>
          <w:kern w:val="28"/>
        </w:rPr>
      </w:pPr>
      <w:r>
        <w:rPr>
          <w:kern w:val="28"/>
        </w:rPr>
        <w:t>5.</w:t>
      </w:r>
      <w:r>
        <w:rPr>
          <w:kern w:val="28"/>
        </w:rPr>
        <w:tab/>
      </w:r>
      <w:r w:rsidR="00A12692" w:rsidRPr="00EE5A21">
        <w:rPr>
          <w:kern w:val="28"/>
        </w:rPr>
        <w:t xml:space="preserve">The sum </w:t>
      </w:r>
      <w:r w:rsidR="004A3328" w:rsidRPr="00EE5A21">
        <w:rPr>
          <w:kern w:val="28"/>
        </w:rPr>
        <w:t>of sub</w:t>
      </w:r>
      <w:r w:rsidR="009D5D5D" w:rsidRPr="00EE5A21">
        <w:rPr>
          <w:kern w:val="28"/>
        </w:rPr>
        <w:t>-</w:t>
      </w:r>
      <w:r w:rsidR="00A12692" w:rsidRPr="00EE5A21">
        <w:rPr>
          <w:kern w:val="28"/>
        </w:rPr>
        <w:t xml:space="preserve">paragraphs </w:t>
      </w:r>
      <w:r w:rsidR="00C0241F">
        <w:rPr>
          <w:kern w:val="28"/>
        </w:rPr>
        <w:t>3</w:t>
      </w:r>
      <w:r w:rsidR="00A12692" w:rsidRPr="00EE5A21">
        <w:rPr>
          <w:kern w:val="28"/>
        </w:rPr>
        <w:t xml:space="preserve"> and </w:t>
      </w:r>
      <w:r w:rsidR="00935ACB">
        <w:rPr>
          <w:kern w:val="28"/>
        </w:rPr>
        <w:t>4</w:t>
      </w:r>
      <w:r w:rsidR="00A12692" w:rsidRPr="00EE5A21">
        <w:rPr>
          <w:kern w:val="28"/>
        </w:rPr>
        <w:t>, divided by the ABOA SF will be the present value cost per ABOA SF of the offer for price evaluation purposes.</w:t>
      </w:r>
    </w:p>
    <w:p w14:paraId="4316896C" w14:textId="77777777" w:rsidR="008A14A5" w:rsidRPr="00EE5A21" w:rsidRDefault="008A14A5" w:rsidP="00D52357">
      <w:pPr>
        <w:jc w:val="both"/>
        <w:rPr>
          <w:rFonts w:cs="Arial"/>
          <w:sz w:val="16"/>
          <w:szCs w:val="16"/>
        </w:rPr>
      </w:pPr>
    </w:p>
    <w:p w14:paraId="52A2CC6D" w14:textId="6A62D43E" w:rsidR="00AB0D06" w:rsidRPr="00EE5A21" w:rsidRDefault="00A12692" w:rsidP="003E08C5">
      <w:pPr>
        <w:pStyle w:val="Heading2"/>
        <w:widowControl/>
        <w:tabs>
          <w:tab w:val="clear" w:pos="720"/>
        </w:tabs>
        <w:ind w:left="540" w:hanging="540"/>
        <w:rPr>
          <w:rFonts w:cs="Arial"/>
          <w:szCs w:val="16"/>
        </w:rPr>
      </w:pPr>
      <w:bookmarkStart w:id="116" w:name="_Toc290325747"/>
      <w:bookmarkStart w:id="117" w:name="_Toc290325748"/>
      <w:bookmarkStart w:id="118" w:name="_Toc182930243"/>
      <w:bookmarkStart w:id="119" w:name="_Toc252881519"/>
      <w:bookmarkStart w:id="120" w:name="_Toc146108438"/>
      <w:bookmarkEnd w:id="116"/>
      <w:bookmarkEnd w:id="117"/>
      <w:r w:rsidRPr="00EE5A21">
        <w:rPr>
          <w:rFonts w:cs="Arial"/>
          <w:szCs w:val="16"/>
        </w:rPr>
        <w:t xml:space="preserve">AWARD </w:t>
      </w:r>
      <w:r w:rsidR="0016117D" w:rsidRPr="00EE5A21">
        <w:rPr>
          <w:rFonts w:cs="Arial"/>
          <w:szCs w:val="16"/>
        </w:rPr>
        <w:t>(</w:t>
      </w:r>
      <w:r w:rsidR="00F11487" w:rsidRPr="00EE5A21">
        <w:rPr>
          <w:rFonts w:cs="Arial"/>
          <w:szCs w:val="16"/>
        </w:rPr>
        <w:t xml:space="preserve">AAAP VARIATION </w:t>
      </w:r>
      <w:r w:rsidR="00E9604B" w:rsidRPr="00EE5A21">
        <w:rPr>
          <w:rFonts w:cs="Arial"/>
          <w:szCs w:val="16"/>
        </w:rPr>
        <w:t>(</w:t>
      </w:r>
      <w:r w:rsidR="0033365B">
        <w:rPr>
          <w:rFonts w:cs="Arial"/>
          <w:szCs w:val="16"/>
        </w:rPr>
        <w:t xml:space="preserve">OCT </w:t>
      </w:r>
      <w:r w:rsidR="00E21A28">
        <w:rPr>
          <w:rFonts w:cs="Arial"/>
          <w:szCs w:val="16"/>
        </w:rPr>
        <w:t>20</w:t>
      </w:r>
      <w:r w:rsidR="00656341">
        <w:rPr>
          <w:rFonts w:cs="Arial"/>
          <w:szCs w:val="16"/>
        </w:rPr>
        <w:t>2</w:t>
      </w:r>
      <w:r w:rsidR="00D71769">
        <w:rPr>
          <w:rFonts w:cs="Arial"/>
          <w:szCs w:val="16"/>
        </w:rPr>
        <w:t>3</w:t>
      </w:r>
      <w:r w:rsidR="0016117D" w:rsidRPr="00EE5A21">
        <w:rPr>
          <w:rFonts w:cs="Arial"/>
          <w:szCs w:val="16"/>
        </w:rPr>
        <w:t>)</w:t>
      </w:r>
      <w:bookmarkEnd w:id="118"/>
      <w:bookmarkEnd w:id="119"/>
      <w:r w:rsidR="00E9604B" w:rsidRPr="00EE5A21">
        <w:rPr>
          <w:rFonts w:cs="Arial"/>
          <w:szCs w:val="16"/>
        </w:rPr>
        <w:t>)</w:t>
      </w:r>
      <w:bookmarkEnd w:id="120"/>
    </w:p>
    <w:p w14:paraId="4A89436B" w14:textId="77777777" w:rsidR="00AB0D06" w:rsidRPr="00EE5A21" w:rsidRDefault="00AB0D06">
      <w:pPr>
        <w:pStyle w:val="BalloonText"/>
        <w:keepNext/>
        <w:jc w:val="both"/>
        <w:rPr>
          <w:rFonts w:ascii="Arial" w:hAnsi="Arial" w:cs="Arial"/>
        </w:rPr>
      </w:pPr>
    </w:p>
    <w:p w14:paraId="0EEC4733" w14:textId="77777777" w:rsidR="00A12692" w:rsidRPr="00EE5A21" w:rsidRDefault="00A12692" w:rsidP="003E08C5">
      <w:pPr>
        <w:pStyle w:val="BodyText1"/>
        <w:widowControl w:val="0"/>
        <w:numPr>
          <w:ilvl w:val="0"/>
          <w:numId w:val="5"/>
        </w:numPr>
        <w:tabs>
          <w:tab w:val="clear" w:pos="576"/>
          <w:tab w:val="clear" w:pos="864"/>
          <w:tab w:val="clear" w:pos="1296"/>
          <w:tab w:val="clear" w:pos="1728"/>
          <w:tab w:val="clear" w:pos="2160"/>
          <w:tab w:val="clear" w:pos="2592"/>
          <w:tab w:val="clear" w:pos="3024"/>
        </w:tabs>
        <w:ind w:left="540" w:hanging="540"/>
        <w:rPr>
          <w:rFonts w:cs="Arial"/>
          <w:szCs w:val="16"/>
        </w:rPr>
      </w:pPr>
      <w:r w:rsidRPr="00EE5A21">
        <w:rPr>
          <w:rFonts w:cs="Arial"/>
          <w:szCs w:val="16"/>
        </w:rPr>
        <w:t xml:space="preserve">To document the agreement between the parties, the </w:t>
      </w:r>
      <w:r w:rsidR="00AB5B16" w:rsidRPr="00EE5A21">
        <w:rPr>
          <w:rFonts w:cs="Arial"/>
          <w:szCs w:val="16"/>
        </w:rPr>
        <w:t>s</w:t>
      </w:r>
      <w:r w:rsidRPr="00EE5A21">
        <w:rPr>
          <w:rFonts w:cs="Arial"/>
          <w:szCs w:val="16"/>
        </w:rPr>
        <w:t xml:space="preserve">uccessful Offeror and the GSA LCO will execute a </w:t>
      </w:r>
      <w:r w:rsidR="0022234B" w:rsidRPr="00EE5A21">
        <w:rPr>
          <w:rFonts w:cs="Arial"/>
          <w:szCs w:val="16"/>
        </w:rPr>
        <w:t>L</w:t>
      </w:r>
      <w:r w:rsidRPr="00EE5A21">
        <w:rPr>
          <w:rFonts w:cs="Arial"/>
          <w:szCs w:val="16"/>
        </w:rPr>
        <w:t>ease prepared by GSA, which incorporates the agreement of the parties.</w:t>
      </w:r>
      <w:r w:rsidR="00984FB9">
        <w:rPr>
          <w:rFonts w:cs="Arial"/>
          <w:szCs w:val="16"/>
        </w:rPr>
        <w:t xml:space="preserve"> </w:t>
      </w:r>
      <w:r w:rsidRPr="00EE5A21">
        <w:rPr>
          <w:rFonts w:cs="Arial"/>
          <w:szCs w:val="16"/>
        </w:rPr>
        <w:t xml:space="preserve">The </w:t>
      </w:r>
      <w:r w:rsidR="0022234B" w:rsidRPr="00EE5A21">
        <w:rPr>
          <w:rFonts w:cs="Arial"/>
          <w:szCs w:val="16"/>
        </w:rPr>
        <w:t>L</w:t>
      </w:r>
      <w:r w:rsidRPr="00EE5A21">
        <w:rPr>
          <w:rFonts w:cs="Arial"/>
          <w:szCs w:val="16"/>
        </w:rPr>
        <w:t>ease shall consist of the following:</w:t>
      </w:r>
    </w:p>
    <w:p w14:paraId="19743583" w14:textId="77777777" w:rsidR="00A12692" w:rsidRPr="00EE5A21" w:rsidRDefault="00A12692" w:rsidP="00084955">
      <w:pPr>
        <w:pStyle w:val="BodyText1"/>
        <w:widowControl w:val="0"/>
        <w:tabs>
          <w:tab w:val="clear" w:pos="576"/>
          <w:tab w:val="clear" w:pos="864"/>
          <w:tab w:val="clear" w:pos="1296"/>
          <w:tab w:val="clear" w:pos="1728"/>
          <w:tab w:val="clear" w:pos="2160"/>
          <w:tab w:val="clear" w:pos="2592"/>
          <w:tab w:val="clear" w:pos="3024"/>
        </w:tabs>
        <w:rPr>
          <w:rFonts w:cs="Arial"/>
          <w:szCs w:val="16"/>
        </w:rPr>
      </w:pPr>
    </w:p>
    <w:p w14:paraId="1A35AF18" w14:textId="77777777" w:rsidR="00A12692" w:rsidRPr="00EE5A21" w:rsidRDefault="00A12692" w:rsidP="003E08C5">
      <w:pPr>
        <w:pStyle w:val="Title"/>
        <w:numPr>
          <w:ilvl w:val="6"/>
          <w:numId w:val="6"/>
        </w:numPr>
        <w:tabs>
          <w:tab w:val="left" w:pos="0"/>
        </w:tabs>
        <w:ind w:left="1080" w:hanging="540"/>
      </w:pPr>
      <w:r w:rsidRPr="00EE5A21">
        <w:t>Lease No. GS-</w:t>
      </w:r>
      <w:r w:rsidRPr="00EE5A21">
        <w:rPr>
          <w:color w:val="FF0000"/>
        </w:rPr>
        <w:t>XX</w:t>
      </w:r>
      <w:r w:rsidR="005B34B4" w:rsidRPr="00EE5A21">
        <w:rPr>
          <w:color w:val="FF0000"/>
        </w:rPr>
        <w:t>P</w:t>
      </w:r>
      <w:r w:rsidRPr="00EE5A21">
        <w:rPr>
          <w:color w:val="FF0000"/>
        </w:rPr>
        <w:t>-</w:t>
      </w:r>
      <w:r w:rsidR="005B34B4" w:rsidRPr="00EE5A21">
        <w:rPr>
          <w:color w:val="FF0000"/>
        </w:rPr>
        <w:t>L</w:t>
      </w:r>
      <w:r w:rsidR="00F404D3" w:rsidRPr="00EE5A21">
        <w:rPr>
          <w:color w:val="FF0000"/>
        </w:rPr>
        <w:t>XXX</w:t>
      </w:r>
      <w:r w:rsidRPr="00EE5A21">
        <w:rPr>
          <w:color w:val="FF0000"/>
        </w:rPr>
        <w:t>XXXX</w:t>
      </w:r>
      <w:r w:rsidRPr="00EE5A21">
        <w:t xml:space="preserve"> and any associated </w:t>
      </w:r>
      <w:r w:rsidR="0022234B" w:rsidRPr="00EE5A21">
        <w:t>L</w:t>
      </w:r>
      <w:r w:rsidRPr="00EE5A21">
        <w:t>ease amendments.</w:t>
      </w:r>
    </w:p>
    <w:p w14:paraId="188AF0A8" w14:textId="77777777" w:rsidR="00A12692" w:rsidRPr="00EE5A21" w:rsidRDefault="00A12692" w:rsidP="00084955">
      <w:pPr>
        <w:pStyle w:val="BodyText2a"/>
        <w:widowControl w:val="0"/>
        <w:tabs>
          <w:tab w:val="clear" w:pos="576"/>
          <w:tab w:val="clear" w:pos="1152"/>
          <w:tab w:val="clear" w:pos="1296"/>
          <w:tab w:val="clear" w:pos="1728"/>
          <w:tab w:val="clear" w:pos="2160"/>
          <w:tab w:val="clear" w:pos="2592"/>
          <w:tab w:val="clear" w:pos="3024"/>
          <w:tab w:val="left" w:pos="0"/>
        </w:tabs>
        <w:rPr>
          <w:rFonts w:cs="Arial"/>
          <w:szCs w:val="16"/>
        </w:rPr>
      </w:pPr>
    </w:p>
    <w:p w14:paraId="253F14B4" w14:textId="404A35CF" w:rsidR="00A12692" w:rsidRPr="00EE5A21" w:rsidRDefault="004E04FE" w:rsidP="003E08C5">
      <w:pPr>
        <w:pStyle w:val="Title"/>
        <w:numPr>
          <w:ilvl w:val="6"/>
          <w:numId w:val="6"/>
        </w:numPr>
        <w:tabs>
          <w:tab w:val="left" w:pos="0"/>
        </w:tabs>
        <w:ind w:left="1080" w:hanging="540"/>
      </w:pPr>
      <w:r w:rsidRPr="00EE5A21">
        <w:t>GSA 3517B,</w:t>
      </w:r>
      <w:r w:rsidR="00A12692" w:rsidRPr="00EE5A21">
        <w:t xml:space="preserve"> </w:t>
      </w:r>
      <w:r w:rsidR="00A12692" w:rsidRPr="00EE5A21">
        <w:rPr>
          <w:kern w:val="28"/>
        </w:rPr>
        <w:t>General</w:t>
      </w:r>
      <w:r w:rsidR="00A12692" w:rsidRPr="00EE5A21">
        <w:t xml:space="preserve"> Clauses</w:t>
      </w:r>
      <w:r w:rsidR="000B3348" w:rsidRPr="00EE5A21">
        <w:t>.</w:t>
      </w:r>
    </w:p>
    <w:p w14:paraId="000A15A9" w14:textId="77777777" w:rsidR="00A12692" w:rsidRPr="00EE5A21" w:rsidRDefault="00A12692" w:rsidP="00084955">
      <w:pPr>
        <w:pStyle w:val="BodyText2a"/>
        <w:widowControl w:val="0"/>
        <w:tabs>
          <w:tab w:val="clear" w:pos="576"/>
          <w:tab w:val="clear" w:pos="1152"/>
          <w:tab w:val="clear" w:pos="1296"/>
          <w:tab w:val="clear" w:pos="1728"/>
          <w:tab w:val="clear" w:pos="2160"/>
          <w:tab w:val="clear" w:pos="2592"/>
          <w:tab w:val="clear" w:pos="3024"/>
          <w:tab w:val="left" w:pos="0"/>
        </w:tabs>
        <w:rPr>
          <w:rFonts w:cs="Arial"/>
          <w:szCs w:val="16"/>
        </w:rPr>
      </w:pPr>
    </w:p>
    <w:p w14:paraId="1DEDA6D3" w14:textId="77777777" w:rsidR="00A12692" w:rsidRPr="00EE5A21" w:rsidRDefault="00A12692" w:rsidP="003E08C5">
      <w:pPr>
        <w:pStyle w:val="Title"/>
        <w:numPr>
          <w:ilvl w:val="6"/>
          <w:numId w:val="6"/>
        </w:numPr>
        <w:tabs>
          <w:tab w:val="left" w:pos="1080"/>
        </w:tabs>
        <w:ind w:left="1080" w:hanging="540"/>
      </w:pPr>
      <w:r w:rsidRPr="00EE5A21">
        <w:rPr>
          <w:kern w:val="28"/>
        </w:rPr>
        <w:t>The</w:t>
      </w:r>
      <w:r w:rsidRPr="00EE5A21">
        <w:t xml:space="preserve"> pertinent provisions of the offer.</w:t>
      </w:r>
    </w:p>
    <w:p w14:paraId="4125A97F" w14:textId="77777777" w:rsidR="00A12692" w:rsidRPr="00EE5A21" w:rsidRDefault="00A12692" w:rsidP="00084955">
      <w:pPr>
        <w:pStyle w:val="BodyText2a"/>
        <w:widowControl w:val="0"/>
        <w:tabs>
          <w:tab w:val="clear" w:pos="576"/>
          <w:tab w:val="clear" w:pos="1152"/>
          <w:tab w:val="clear" w:pos="1296"/>
          <w:tab w:val="clear" w:pos="1728"/>
          <w:tab w:val="clear" w:pos="2160"/>
          <w:tab w:val="clear" w:pos="2592"/>
          <w:tab w:val="clear" w:pos="3024"/>
          <w:tab w:val="left" w:pos="1080"/>
        </w:tabs>
        <w:rPr>
          <w:rFonts w:cs="Arial"/>
          <w:szCs w:val="16"/>
        </w:rPr>
      </w:pPr>
    </w:p>
    <w:p w14:paraId="5CE44121" w14:textId="77777777" w:rsidR="00E21A28" w:rsidRDefault="00A12692" w:rsidP="003E08C5">
      <w:pPr>
        <w:pStyle w:val="Title"/>
        <w:numPr>
          <w:ilvl w:val="6"/>
          <w:numId w:val="6"/>
        </w:numPr>
        <w:tabs>
          <w:tab w:val="left" w:pos="1080"/>
        </w:tabs>
        <w:ind w:left="1080" w:hanging="540"/>
      </w:pPr>
      <w:r w:rsidRPr="00EE5A21">
        <w:rPr>
          <w:kern w:val="28"/>
        </w:rPr>
        <w:t>Floor</w:t>
      </w:r>
      <w:r w:rsidRPr="00EE5A21">
        <w:t xml:space="preserve"> plans of the offered </w:t>
      </w:r>
      <w:r w:rsidR="0067625B" w:rsidRPr="00EE5A21">
        <w:t>Space</w:t>
      </w:r>
      <w:r w:rsidRPr="00EE5A21">
        <w:t>.</w:t>
      </w:r>
    </w:p>
    <w:p w14:paraId="3BA38095" w14:textId="77777777" w:rsidR="00E21A28" w:rsidRPr="00084955" w:rsidRDefault="00E21A28" w:rsidP="00084955">
      <w:pPr>
        <w:rPr>
          <w:sz w:val="16"/>
          <w:szCs w:val="16"/>
        </w:rPr>
      </w:pPr>
    </w:p>
    <w:p w14:paraId="0A8895B2" w14:textId="356F92D2" w:rsidR="00E21A28" w:rsidRPr="00D56826" w:rsidRDefault="00656341" w:rsidP="003E08C5">
      <w:pPr>
        <w:pStyle w:val="Title"/>
        <w:numPr>
          <w:ilvl w:val="6"/>
          <w:numId w:val="6"/>
        </w:numPr>
        <w:tabs>
          <w:tab w:val="left" w:pos="0"/>
        </w:tabs>
        <w:ind w:left="1080" w:hanging="540"/>
      </w:pPr>
      <w:r w:rsidRPr="00656341">
        <w:t>GSAR 552.270-33, Foreign Ownership and Financing Representation for High Security Leased Space</w:t>
      </w:r>
      <w:r w:rsidDel="00656341">
        <w:t xml:space="preserve"> </w:t>
      </w:r>
      <w:r w:rsidR="00E21A28">
        <w:t>(</w:t>
      </w:r>
      <w:r w:rsidR="00DE7FF3">
        <w:t>F</w:t>
      </w:r>
      <w:r w:rsidR="00F95D4A">
        <w:t>SL</w:t>
      </w:r>
      <w:r w:rsidR="00DE7FF3">
        <w:t xml:space="preserve"> III</w:t>
      </w:r>
      <w:r w:rsidR="00E65034">
        <w:t xml:space="preserve"> or</w:t>
      </w:r>
      <w:r w:rsidR="00DE7FF3">
        <w:t xml:space="preserve"> IV only</w:t>
      </w:r>
      <w:r w:rsidR="00E21A28">
        <w:t>).</w:t>
      </w:r>
    </w:p>
    <w:p w14:paraId="167F3805" w14:textId="77777777" w:rsidR="00BE3C10" w:rsidRPr="00EE5A21" w:rsidRDefault="00BE3C10" w:rsidP="003E08C5">
      <w:pPr>
        <w:pStyle w:val="BodyText2a"/>
        <w:widowControl w:val="0"/>
        <w:tabs>
          <w:tab w:val="clear" w:pos="576"/>
          <w:tab w:val="clear" w:pos="1152"/>
          <w:tab w:val="clear" w:pos="1296"/>
          <w:tab w:val="clear" w:pos="1728"/>
          <w:tab w:val="clear" w:pos="2160"/>
          <w:tab w:val="clear" w:pos="2592"/>
          <w:tab w:val="clear" w:pos="3024"/>
        </w:tabs>
        <w:ind w:left="0" w:firstLine="0"/>
        <w:rPr>
          <w:rFonts w:cs="Arial"/>
          <w:szCs w:val="16"/>
        </w:rPr>
      </w:pPr>
    </w:p>
    <w:p w14:paraId="2994DFC0" w14:textId="77777777" w:rsidR="00F11487" w:rsidRPr="00EE5A21" w:rsidRDefault="00A12692" w:rsidP="003E08C5">
      <w:pPr>
        <w:pStyle w:val="BodyText1"/>
        <w:widowControl w:val="0"/>
        <w:numPr>
          <w:ilvl w:val="0"/>
          <w:numId w:val="5"/>
        </w:numPr>
        <w:tabs>
          <w:tab w:val="clear" w:pos="576"/>
          <w:tab w:val="clear" w:pos="864"/>
          <w:tab w:val="clear" w:pos="1296"/>
          <w:tab w:val="clear" w:pos="1728"/>
          <w:tab w:val="clear" w:pos="2160"/>
          <w:tab w:val="clear" w:pos="2592"/>
          <w:tab w:val="clear" w:pos="3024"/>
        </w:tabs>
        <w:ind w:left="540" w:hanging="540"/>
        <w:rPr>
          <w:rFonts w:cs="Arial"/>
          <w:szCs w:val="16"/>
        </w:rPr>
      </w:pPr>
      <w:r w:rsidRPr="00EE5A21">
        <w:rPr>
          <w:rFonts w:cs="Arial"/>
          <w:szCs w:val="16"/>
        </w:rPr>
        <w:t xml:space="preserve">The acceptance of the offer and award of the </w:t>
      </w:r>
      <w:r w:rsidR="007C69A8" w:rsidRPr="00EE5A21">
        <w:rPr>
          <w:rFonts w:cs="Arial"/>
          <w:szCs w:val="16"/>
        </w:rPr>
        <w:t>L</w:t>
      </w:r>
      <w:r w:rsidRPr="00EE5A21">
        <w:rPr>
          <w:rFonts w:cs="Arial"/>
          <w:szCs w:val="16"/>
        </w:rPr>
        <w:t xml:space="preserve">ease by the Government occurs upon execution of the </w:t>
      </w:r>
      <w:r w:rsidR="007C69A8" w:rsidRPr="00EE5A21">
        <w:rPr>
          <w:rFonts w:cs="Arial"/>
          <w:szCs w:val="16"/>
        </w:rPr>
        <w:t>L</w:t>
      </w:r>
      <w:r w:rsidRPr="00EE5A21">
        <w:rPr>
          <w:rFonts w:cs="Arial"/>
          <w:szCs w:val="16"/>
        </w:rPr>
        <w:t>ease by the LCO</w:t>
      </w:r>
      <w:r w:rsidR="00F665EF" w:rsidRPr="00EE5A21">
        <w:rPr>
          <w:rFonts w:cs="Arial"/>
          <w:szCs w:val="16"/>
        </w:rPr>
        <w:t xml:space="preserve"> and mailing or otherwise furnishing written notification of the execute</w:t>
      </w:r>
      <w:r w:rsidR="00A152E4" w:rsidRPr="00EE5A21">
        <w:rPr>
          <w:rFonts w:cs="Arial"/>
          <w:szCs w:val="16"/>
        </w:rPr>
        <w:t>d</w:t>
      </w:r>
      <w:r w:rsidR="00F665EF" w:rsidRPr="00EE5A21">
        <w:rPr>
          <w:rFonts w:cs="Arial"/>
          <w:szCs w:val="16"/>
        </w:rPr>
        <w:t xml:space="preserve"> </w:t>
      </w:r>
      <w:r w:rsidR="00EE1AFA" w:rsidRPr="00EE5A21">
        <w:rPr>
          <w:rFonts w:cs="Arial"/>
          <w:szCs w:val="16"/>
        </w:rPr>
        <w:t>L</w:t>
      </w:r>
      <w:r w:rsidR="00F665EF" w:rsidRPr="00EE5A21">
        <w:rPr>
          <w:rFonts w:cs="Arial"/>
          <w:szCs w:val="16"/>
        </w:rPr>
        <w:t xml:space="preserve">ease to the successful </w:t>
      </w:r>
      <w:r w:rsidR="002D2DBA" w:rsidRPr="00EE5A21">
        <w:rPr>
          <w:rFonts w:cs="Arial"/>
          <w:szCs w:val="16"/>
        </w:rPr>
        <w:t>O</w:t>
      </w:r>
      <w:r w:rsidR="00F665EF" w:rsidRPr="00EE5A21">
        <w:rPr>
          <w:rFonts w:cs="Arial"/>
          <w:szCs w:val="16"/>
        </w:rPr>
        <w:t>fferor</w:t>
      </w:r>
      <w:r w:rsidRPr="00EE5A21">
        <w:rPr>
          <w:rFonts w:cs="Arial"/>
          <w:szCs w:val="16"/>
        </w:rPr>
        <w:t>.</w:t>
      </w:r>
    </w:p>
    <w:p w14:paraId="4F588A9D" w14:textId="77777777" w:rsidR="00E9604B" w:rsidRPr="00EE5A21" w:rsidRDefault="00E9604B" w:rsidP="003E08C5">
      <w:pPr>
        <w:pStyle w:val="BodyText1"/>
        <w:widowControl w:val="0"/>
        <w:tabs>
          <w:tab w:val="clear" w:pos="576"/>
          <w:tab w:val="clear" w:pos="864"/>
          <w:tab w:val="clear" w:pos="1296"/>
          <w:tab w:val="clear" w:pos="1728"/>
          <w:tab w:val="clear" w:pos="2160"/>
          <w:tab w:val="clear" w:pos="2592"/>
          <w:tab w:val="clear" w:pos="3024"/>
        </w:tabs>
        <w:ind w:left="540" w:hanging="540"/>
        <w:rPr>
          <w:rFonts w:cs="Arial"/>
          <w:szCs w:val="16"/>
        </w:rPr>
      </w:pPr>
    </w:p>
    <w:p w14:paraId="12CA75EA" w14:textId="117D0443" w:rsidR="00A12692" w:rsidRPr="00EE5A21" w:rsidRDefault="00F11487" w:rsidP="008B1A25">
      <w:pPr>
        <w:pStyle w:val="BodyText1"/>
        <w:widowControl w:val="0"/>
        <w:numPr>
          <w:ilvl w:val="0"/>
          <w:numId w:val="5"/>
        </w:numPr>
        <w:tabs>
          <w:tab w:val="clear" w:pos="576"/>
          <w:tab w:val="clear" w:pos="864"/>
          <w:tab w:val="clear" w:pos="1296"/>
          <w:tab w:val="clear" w:pos="1728"/>
          <w:tab w:val="clear" w:pos="2160"/>
          <w:tab w:val="clear" w:pos="2592"/>
          <w:tab w:val="clear" w:pos="3024"/>
        </w:tabs>
        <w:ind w:left="540" w:hanging="540"/>
        <w:rPr>
          <w:szCs w:val="16"/>
        </w:rPr>
      </w:pPr>
      <w:r w:rsidRPr="00EE5A21">
        <w:rPr>
          <w:rFonts w:cs="Arial"/>
          <w:szCs w:val="16"/>
        </w:rPr>
        <w:t xml:space="preserve">The successful Offeror shall sign the lease and all supporting lease documents requested by the Government and return all documents to the Government within 14 </w:t>
      </w:r>
      <w:r w:rsidR="008A4F7C" w:rsidRPr="00EE5A21">
        <w:rPr>
          <w:rFonts w:cs="Arial"/>
          <w:szCs w:val="16"/>
        </w:rPr>
        <w:t>Working</w:t>
      </w:r>
      <w:r w:rsidRPr="00EE5A21">
        <w:rPr>
          <w:rFonts w:cs="Arial"/>
          <w:szCs w:val="16"/>
        </w:rPr>
        <w:t xml:space="preserve"> </w:t>
      </w:r>
      <w:r w:rsidR="008A4F7C" w:rsidRPr="00EE5A21">
        <w:rPr>
          <w:rFonts w:cs="Arial"/>
          <w:szCs w:val="16"/>
        </w:rPr>
        <w:t>D</w:t>
      </w:r>
      <w:r w:rsidRPr="00EE5A21">
        <w:rPr>
          <w:rFonts w:cs="Arial"/>
          <w:szCs w:val="16"/>
        </w:rPr>
        <w:t xml:space="preserve">ays of the date of the Government’s </w:t>
      </w:r>
      <w:r w:rsidR="00F00FFB" w:rsidRPr="00EE5A21">
        <w:rPr>
          <w:rFonts w:cs="Arial"/>
          <w:szCs w:val="16"/>
        </w:rPr>
        <w:t>letter transmitting copies of the Lease to the Lessor for signature</w:t>
      </w:r>
      <w:r w:rsidRPr="00EE5A21">
        <w:rPr>
          <w:rFonts w:cs="Arial"/>
          <w:szCs w:val="16"/>
        </w:rPr>
        <w:t>.</w:t>
      </w:r>
      <w:r w:rsidR="00984FB9">
        <w:rPr>
          <w:rFonts w:cs="Arial"/>
          <w:szCs w:val="16"/>
        </w:rPr>
        <w:t xml:space="preserve"> </w:t>
      </w:r>
      <w:r w:rsidRPr="00EE5A21">
        <w:rPr>
          <w:rFonts w:cs="Arial"/>
          <w:szCs w:val="16"/>
        </w:rPr>
        <w:t xml:space="preserve">Should the Offeror fail to sign and return such documents </w:t>
      </w:r>
      <w:r w:rsidRPr="00655D71">
        <w:rPr>
          <w:rFonts w:cs="Arial"/>
          <w:szCs w:val="16"/>
        </w:rPr>
        <w:t xml:space="preserve">in the prescribed time, </w:t>
      </w:r>
      <w:r w:rsidRPr="00EE5A21">
        <w:rPr>
          <w:rFonts w:cs="Arial"/>
          <w:szCs w:val="16"/>
        </w:rPr>
        <w:t>the Government reserves the right to proceed to award to the next lowest Offeror.</w:t>
      </w:r>
      <w:r w:rsidR="00984FB9">
        <w:rPr>
          <w:rFonts w:cs="Arial"/>
          <w:szCs w:val="16"/>
        </w:rPr>
        <w:t xml:space="preserve"> </w:t>
      </w:r>
      <w:r w:rsidR="00A12692" w:rsidRPr="00EE5A21">
        <w:br w:type="page"/>
      </w: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360"/>
      </w:tblGrid>
      <w:tr w:rsidR="00A12692" w:rsidRPr="006504C1" w14:paraId="18FF1FAB" w14:textId="77777777" w:rsidTr="008A14A5">
        <w:trPr>
          <w:trHeight w:val="576"/>
        </w:trPr>
        <w:tc>
          <w:tcPr>
            <w:tcW w:w="9576" w:type="dxa"/>
            <w:tcBorders>
              <w:top w:val="single" w:sz="18" w:space="0" w:color="auto"/>
              <w:bottom w:val="single" w:sz="18" w:space="0" w:color="auto"/>
            </w:tcBorders>
            <w:vAlign w:val="center"/>
          </w:tcPr>
          <w:p w14:paraId="7C1A536B" w14:textId="77777777" w:rsidR="00A12692" w:rsidRPr="00EE5A21" w:rsidRDefault="00A12692" w:rsidP="00544220">
            <w:pPr>
              <w:pStyle w:val="Heading1"/>
            </w:pPr>
            <w:bookmarkStart w:id="121" w:name="_Toc146108439"/>
            <w:r w:rsidRPr="00EE5A21">
              <w:lastRenderedPageBreak/>
              <w:t>ADDITIONAL TERMS AND CONDITIONS</w:t>
            </w:r>
            <w:bookmarkEnd w:id="121"/>
          </w:p>
        </w:tc>
      </w:tr>
    </w:tbl>
    <w:p w14:paraId="0E6E96E6" w14:textId="77777777" w:rsidR="00A12692" w:rsidRDefault="00A12692" w:rsidP="009F716A"/>
    <w:p w14:paraId="439FBCBD" w14:textId="77777777" w:rsidR="0014697E" w:rsidRPr="006504C1" w:rsidRDefault="0014697E" w:rsidP="009F716A"/>
    <w:sectPr w:rsidR="0014697E" w:rsidRPr="006504C1" w:rsidSect="00F93EE3">
      <w:footerReference w:type="default" r:id="rId25"/>
      <w:footerReference w:type="first" r:id="rId26"/>
      <w:footnotePr>
        <w:pos w:val="beneathText"/>
      </w:footnotePr>
      <w:pgSz w:w="12240" w:h="15840" w:code="1"/>
      <w:pgMar w:top="1440" w:right="1440" w:bottom="1440" w:left="1440" w:header="36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7D9A" w14:textId="77777777" w:rsidR="006552C0" w:rsidRDefault="006552C0" w:rsidP="00C05BC9">
      <w:r>
        <w:separator/>
      </w:r>
    </w:p>
  </w:endnote>
  <w:endnote w:type="continuationSeparator" w:id="0">
    <w:p w14:paraId="44543801" w14:textId="77777777" w:rsidR="006552C0" w:rsidRDefault="006552C0" w:rsidP="00C05BC9">
      <w:r>
        <w:continuationSeparator/>
      </w:r>
    </w:p>
  </w:endnote>
  <w:endnote w:type="continuationNotice" w:id="1">
    <w:p w14:paraId="76B326AA" w14:textId="77777777" w:rsidR="006552C0" w:rsidRDefault="00655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yington">
    <w:altName w:val="Nyala"/>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C765" w14:textId="61B811E3" w:rsidR="002F2A36" w:rsidRPr="005C1374" w:rsidRDefault="002F2A36" w:rsidP="005C1374">
    <w:pPr>
      <w:pStyle w:val="Footer"/>
      <w:tabs>
        <w:tab w:val="clear" w:pos="4680"/>
      </w:tabs>
      <w:rPr>
        <w:rFonts w:cs="Arial"/>
        <w:smallCaps/>
        <w:sz w:val="16"/>
        <w:szCs w:val="16"/>
      </w:rPr>
    </w:pPr>
    <w:r w:rsidRPr="006100D6">
      <w:rPr>
        <w:rFonts w:cs="Arial"/>
        <w:smallCaps/>
        <w:sz w:val="16"/>
        <w:szCs w:val="16"/>
      </w:rPr>
      <w:t xml:space="preserve">RLP </w:t>
    </w:r>
    <w:r>
      <w:rPr>
        <w:rFonts w:cs="Arial"/>
        <w:smallCaps/>
        <w:sz w:val="16"/>
        <w:szCs w:val="16"/>
      </w:rPr>
      <w:t>TABLE OF CONTENTS</w:t>
    </w:r>
    <w:r w:rsidRPr="006100D6">
      <w:rPr>
        <w:rFonts w:cs="Arial"/>
        <w:smallCaps/>
        <w:sz w:val="16"/>
        <w:szCs w:val="16"/>
      </w:rPr>
      <w:tab/>
    </w:r>
    <w:r w:rsidRPr="00870504">
      <w:rPr>
        <w:rFonts w:cs="Arial"/>
        <w:smallCaps/>
        <w:sz w:val="16"/>
        <w:szCs w:val="16"/>
      </w:rPr>
      <w:t>GSA R100_AAAP (</w:t>
    </w:r>
    <w:r>
      <w:rPr>
        <w:rFonts w:cs="Arial"/>
        <w:smallCaps/>
        <w:sz w:val="16"/>
        <w:szCs w:val="16"/>
      </w:rPr>
      <w:t>10/2</w:t>
    </w:r>
    <w:r w:rsidR="00C41611">
      <w:rPr>
        <w:rFonts w:cs="Arial"/>
        <w:smallCaps/>
        <w:sz w:val="16"/>
        <w:szCs w:val="16"/>
      </w:rPr>
      <w:t>3</w:t>
    </w:r>
    <w:r w:rsidRPr="00870504">
      <w:rPr>
        <w:rFonts w:cs="Arial"/>
        <w:smallCap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E540" w14:textId="4F02C7A0" w:rsidR="002F2A36" w:rsidRPr="00870504" w:rsidRDefault="002F2A36" w:rsidP="000B238E">
    <w:pPr>
      <w:pStyle w:val="Footer"/>
      <w:tabs>
        <w:tab w:val="clear" w:pos="4680"/>
      </w:tabs>
      <w:rPr>
        <w:rFonts w:cs="Arial"/>
        <w:smallCaps/>
        <w:sz w:val="16"/>
        <w:szCs w:val="16"/>
      </w:rPr>
    </w:pPr>
    <w:r w:rsidRPr="006100D6">
      <w:rPr>
        <w:rFonts w:cs="Arial"/>
        <w:smallCaps/>
        <w:sz w:val="16"/>
        <w:szCs w:val="16"/>
      </w:rPr>
      <w:t xml:space="preserve">RLP NO. </w:t>
    </w:r>
    <w:r>
      <w:rPr>
        <w:rFonts w:cs="Arial"/>
        <w:smallCaps/>
        <w:color w:val="FF0000"/>
        <w:sz w:val="16"/>
        <w:szCs w:val="16"/>
      </w:rPr>
      <w:t>2</w:t>
    </w:r>
    <w:r w:rsidR="00975926">
      <w:rPr>
        <w:rFonts w:cs="Arial"/>
        <w:smallCaps/>
        <w:color w:val="FF0000"/>
        <w:sz w:val="16"/>
        <w:szCs w:val="16"/>
      </w:rPr>
      <w:t>4</w:t>
    </w:r>
    <w:r>
      <w:rPr>
        <w:rFonts w:cs="Arial"/>
        <w:smallCaps/>
        <w:color w:val="FF0000"/>
        <w:sz w:val="16"/>
        <w:szCs w:val="16"/>
      </w:rPr>
      <w:t>-REG</w:t>
    </w:r>
    <w:r w:rsidR="00D57AC5">
      <w:rPr>
        <w:rFonts w:cs="Arial"/>
        <w:smallCaps/>
        <w:color w:val="FF0000"/>
        <w:sz w:val="16"/>
        <w:szCs w:val="16"/>
      </w:rPr>
      <w:t>00</w:t>
    </w:r>
    <w:r w:rsidRPr="006100D6">
      <w:rPr>
        <w:rFonts w:cs="Arial"/>
        <w:smallCaps/>
        <w:sz w:val="16"/>
        <w:szCs w:val="16"/>
      </w:rPr>
      <w:t xml:space="preserve">, PAGE </w:t>
    </w:r>
    <w:r w:rsidRPr="006100D6">
      <w:rPr>
        <w:rFonts w:cs="Arial"/>
        <w:smallCaps/>
        <w:sz w:val="16"/>
        <w:szCs w:val="16"/>
      </w:rPr>
      <w:fldChar w:fldCharType="begin"/>
    </w:r>
    <w:r w:rsidRPr="006100D6">
      <w:rPr>
        <w:rFonts w:cs="Arial"/>
        <w:smallCaps/>
        <w:sz w:val="16"/>
        <w:szCs w:val="16"/>
      </w:rPr>
      <w:instrText xml:space="preserve"> PAGE   \* ARABIC </w:instrText>
    </w:r>
    <w:r w:rsidRPr="006100D6">
      <w:rPr>
        <w:rFonts w:cs="Arial"/>
        <w:smallCaps/>
        <w:sz w:val="16"/>
        <w:szCs w:val="16"/>
      </w:rPr>
      <w:fldChar w:fldCharType="separate"/>
    </w:r>
    <w:r w:rsidR="006061C5">
      <w:rPr>
        <w:rFonts w:cs="Arial"/>
        <w:smallCaps/>
        <w:noProof/>
        <w:sz w:val="16"/>
        <w:szCs w:val="16"/>
      </w:rPr>
      <w:t>2</w:t>
    </w:r>
    <w:r w:rsidRPr="006100D6">
      <w:rPr>
        <w:rFonts w:cs="Arial"/>
        <w:smallCaps/>
        <w:sz w:val="16"/>
        <w:szCs w:val="16"/>
      </w:rPr>
      <w:fldChar w:fldCharType="end"/>
    </w:r>
    <w:r w:rsidRPr="006100D6">
      <w:rPr>
        <w:rFonts w:cs="Arial"/>
        <w:smallCaps/>
        <w:sz w:val="16"/>
        <w:szCs w:val="16"/>
      </w:rPr>
      <w:tab/>
    </w:r>
    <w:r w:rsidRPr="00870504">
      <w:rPr>
        <w:rFonts w:cs="Arial"/>
        <w:smallCaps/>
        <w:sz w:val="16"/>
        <w:szCs w:val="16"/>
      </w:rPr>
      <w:t>GSA R100_AAAP (</w:t>
    </w:r>
    <w:r>
      <w:rPr>
        <w:rFonts w:cs="Arial"/>
        <w:smallCaps/>
        <w:sz w:val="16"/>
        <w:szCs w:val="16"/>
      </w:rPr>
      <w:t>10/2</w:t>
    </w:r>
    <w:r w:rsidR="00935E97">
      <w:rPr>
        <w:rFonts w:cs="Arial"/>
        <w:smallCaps/>
        <w:sz w:val="16"/>
        <w:szCs w:val="16"/>
      </w:rPr>
      <w:t>3</w:t>
    </w:r>
    <w:r w:rsidRPr="00870504">
      <w:rPr>
        <w:rFonts w:cs="Arial"/>
        <w:smallCaps/>
        <w:sz w:val="16"/>
        <w:szCs w:val="16"/>
      </w:rPr>
      <w:t>)</w:t>
    </w:r>
  </w:p>
  <w:p w14:paraId="25A689AA" w14:textId="77777777" w:rsidR="002F2A36" w:rsidRPr="00E92609" w:rsidRDefault="002F2A36" w:rsidP="00E926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F393" w14:textId="0C38B7CB" w:rsidR="002F2A36" w:rsidRDefault="002F2A36">
    <w:pPr>
      <w:pStyle w:val="Footer"/>
    </w:pPr>
    <w:r w:rsidRPr="006100D6">
      <w:rPr>
        <w:rFonts w:cs="Arial"/>
        <w:smallCaps/>
        <w:sz w:val="16"/>
        <w:szCs w:val="16"/>
      </w:rPr>
      <w:t xml:space="preserve">RLP NO. </w:t>
    </w:r>
    <w:r>
      <w:rPr>
        <w:rFonts w:cs="Arial"/>
        <w:smallCaps/>
        <w:color w:val="FF0000"/>
        <w:sz w:val="16"/>
        <w:szCs w:val="16"/>
      </w:rPr>
      <w:t>2</w:t>
    </w:r>
    <w:r w:rsidR="004A1CBC">
      <w:rPr>
        <w:rFonts w:cs="Arial"/>
        <w:smallCaps/>
        <w:color w:val="FF0000"/>
        <w:sz w:val="16"/>
        <w:szCs w:val="16"/>
      </w:rPr>
      <w:t>4</w:t>
    </w:r>
    <w:r>
      <w:rPr>
        <w:rFonts w:cs="Arial"/>
        <w:smallCaps/>
        <w:color w:val="FF0000"/>
        <w:sz w:val="16"/>
        <w:szCs w:val="16"/>
      </w:rPr>
      <w:t>-REG</w:t>
    </w:r>
    <w:r w:rsidR="00D57AC5">
      <w:rPr>
        <w:rFonts w:cs="Arial"/>
        <w:smallCaps/>
        <w:color w:val="FF0000"/>
        <w:sz w:val="16"/>
        <w:szCs w:val="16"/>
      </w:rPr>
      <w:t>00</w:t>
    </w:r>
    <w:r w:rsidRPr="006100D6">
      <w:rPr>
        <w:rFonts w:cs="Arial"/>
        <w:smallCaps/>
        <w:sz w:val="16"/>
        <w:szCs w:val="16"/>
      </w:rPr>
      <w:t xml:space="preserve">, PAGE </w:t>
    </w:r>
    <w:r w:rsidRPr="006100D6">
      <w:rPr>
        <w:rFonts w:cs="Arial"/>
        <w:smallCaps/>
        <w:sz w:val="16"/>
        <w:szCs w:val="16"/>
      </w:rPr>
      <w:fldChar w:fldCharType="begin"/>
    </w:r>
    <w:r w:rsidRPr="006100D6">
      <w:rPr>
        <w:rFonts w:cs="Arial"/>
        <w:smallCaps/>
        <w:sz w:val="16"/>
        <w:szCs w:val="16"/>
      </w:rPr>
      <w:instrText xml:space="preserve"> PAGE   \* ARABIC </w:instrText>
    </w:r>
    <w:r w:rsidRPr="006100D6">
      <w:rPr>
        <w:rFonts w:cs="Arial"/>
        <w:smallCaps/>
        <w:sz w:val="16"/>
        <w:szCs w:val="16"/>
      </w:rPr>
      <w:fldChar w:fldCharType="separate"/>
    </w:r>
    <w:r w:rsidR="006061C5">
      <w:rPr>
        <w:rFonts w:cs="Arial"/>
        <w:smallCaps/>
        <w:noProof/>
        <w:sz w:val="16"/>
        <w:szCs w:val="16"/>
      </w:rPr>
      <w:t>1</w:t>
    </w:r>
    <w:r w:rsidRPr="006100D6">
      <w:rPr>
        <w:rFonts w:cs="Arial"/>
        <w:smallCaps/>
        <w:sz w:val="16"/>
        <w:szCs w:val="16"/>
      </w:rPr>
      <w:fldChar w:fldCharType="end"/>
    </w:r>
    <w:r>
      <w:rPr>
        <w:rFonts w:cs="Arial"/>
        <w:smallCaps/>
        <w:sz w:val="16"/>
        <w:szCs w:val="16"/>
      </w:rPr>
      <w:tab/>
    </w:r>
    <w:r>
      <w:rPr>
        <w:rFonts w:cs="Arial"/>
        <w:smallCaps/>
        <w:sz w:val="16"/>
        <w:szCs w:val="16"/>
      </w:rPr>
      <w:tab/>
    </w:r>
    <w:r w:rsidRPr="00870504">
      <w:rPr>
        <w:rFonts w:cs="Arial"/>
        <w:smallCaps/>
        <w:sz w:val="16"/>
        <w:szCs w:val="16"/>
      </w:rPr>
      <w:t>GSA R100_AAAP (</w:t>
    </w:r>
    <w:r>
      <w:rPr>
        <w:rFonts w:cs="Arial"/>
        <w:smallCaps/>
        <w:sz w:val="16"/>
        <w:szCs w:val="16"/>
      </w:rPr>
      <w:t>10/2</w:t>
    </w:r>
    <w:r w:rsidR="00F17800">
      <w:rPr>
        <w:rFonts w:cs="Arial"/>
        <w:smallCaps/>
        <w:sz w:val="16"/>
        <w:szCs w:val="16"/>
      </w:rPr>
      <w:t>3</w:t>
    </w:r>
    <w:r w:rsidRPr="00870504">
      <w:rPr>
        <w:rFonts w:cs="Arial"/>
        <w:smallCap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DD4C" w14:textId="77777777" w:rsidR="006552C0" w:rsidRDefault="006552C0" w:rsidP="00C05BC9">
      <w:r>
        <w:separator/>
      </w:r>
    </w:p>
  </w:footnote>
  <w:footnote w:type="continuationSeparator" w:id="0">
    <w:p w14:paraId="3F1C4CA2" w14:textId="77777777" w:rsidR="006552C0" w:rsidRDefault="006552C0" w:rsidP="00C05BC9">
      <w:r>
        <w:continuationSeparator/>
      </w:r>
    </w:p>
  </w:footnote>
  <w:footnote w:type="continuationNotice" w:id="1">
    <w:p w14:paraId="204D1D40" w14:textId="77777777" w:rsidR="006552C0" w:rsidRDefault="006552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9CC"/>
    <w:multiLevelType w:val="multilevel"/>
    <w:tmpl w:val="3DF2DCFC"/>
    <w:styleLink w:val="LeaseNumbering"/>
    <w:lvl w:ilvl="0">
      <w:start w:val="1"/>
      <w:numFmt w:val="decimalZero"/>
      <w:lvlText w:val="%1"/>
      <w:lvlJc w:val="left"/>
      <w:rPr>
        <w:rFonts w:ascii="Arial" w:hAnsi="Arial" w:cs="Times New Roman" w:hint="default"/>
        <w:b/>
        <w:sz w:val="16"/>
      </w:rPr>
    </w:lvl>
    <w:lvl w:ilvl="1">
      <w:start w:val="1"/>
      <w:numFmt w:val="upperLetter"/>
      <w:lvlText w:val="%2."/>
      <w:lvlJc w:val="left"/>
      <w:rPr>
        <w:rFonts w:ascii="Arial" w:hAnsi="Arial" w:cs="Times New Roman" w:hint="default"/>
        <w:sz w:val="16"/>
      </w:rPr>
    </w:lvl>
    <w:lvl w:ilvl="2">
      <w:start w:val="1"/>
      <w:numFmt w:val="decimal"/>
      <w:lvlText w:val="%3."/>
      <w:lvlJc w:val="left"/>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 w15:restartNumberingAfterBreak="0">
    <w:nsid w:val="02A934FC"/>
    <w:multiLevelType w:val="hybridMultilevel"/>
    <w:tmpl w:val="AEB870C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785728"/>
    <w:multiLevelType w:val="hybridMultilevel"/>
    <w:tmpl w:val="CF6AB0EE"/>
    <w:lvl w:ilvl="0" w:tplc="D13C8E0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93F04"/>
    <w:multiLevelType w:val="hybridMultilevel"/>
    <w:tmpl w:val="72661F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54328"/>
    <w:multiLevelType w:val="hybridMultilevel"/>
    <w:tmpl w:val="6ACC7D6E"/>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46543"/>
    <w:multiLevelType w:val="hybridMultilevel"/>
    <w:tmpl w:val="8AE01C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83B81"/>
    <w:multiLevelType w:val="hybridMultilevel"/>
    <w:tmpl w:val="08CA7C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BF4558"/>
    <w:multiLevelType w:val="hybridMultilevel"/>
    <w:tmpl w:val="5AE8FCFC"/>
    <w:lvl w:ilvl="0" w:tplc="2B76CE80">
      <w:start w:val="1"/>
      <w:numFmt w:val="upperLetter"/>
      <w:lvlText w:val="%1."/>
      <w:lvlJc w:val="left"/>
      <w:pPr>
        <w:ind w:left="360" w:hanging="360"/>
      </w:pPr>
      <w:rPr>
        <w:rFonts w:ascii="Arial" w:hAnsi="Arial" w:cs="Times New Roman" w:hint="default"/>
        <w:b w:val="0"/>
        <w:i w:val="0"/>
        <w:color w:val="auto"/>
        <w:sz w:val="16"/>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10914039"/>
    <w:multiLevelType w:val="hybridMultilevel"/>
    <w:tmpl w:val="F6523BC4"/>
    <w:lvl w:ilvl="0" w:tplc="6F3233E4">
      <w:start w:val="2"/>
      <w:numFmt w:val="upperLetter"/>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7A1FEE"/>
    <w:multiLevelType w:val="hybridMultilevel"/>
    <w:tmpl w:val="1EDE8700"/>
    <w:lvl w:ilvl="0" w:tplc="A886B666">
      <w:start w:val="1"/>
      <w:numFmt w:val="upperLetter"/>
      <w:lvlText w:val="%1."/>
      <w:lvlJc w:val="left"/>
      <w:pPr>
        <w:ind w:left="720" w:hanging="360"/>
      </w:pPr>
      <w:rPr>
        <w:rFonts w:ascii="Arial" w:eastAsia="Times New Roman" w:hAnsi="Arial" w:cs="Times New Roman"/>
        <w:b w:val="0"/>
        <w:i w:val="0"/>
        <w:sz w:val="16"/>
        <w:vertAlign w:val="baseli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3013592"/>
    <w:multiLevelType w:val="hybridMultilevel"/>
    <w:tmpl w:val="ABD6D780"/>
    <w:lvl w:ilvl="0" w:tplc="D30614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F439E"/>
    <w:multiLevelType w:val="multilevel"/>
    <w:tmpl w:val="2646D2E0"/>
    <w:styleLink w:val="Lease"/>
    <w:lvl w:ilvl="0">
      <w:start w:val="1"/>
      <w:numFmt w:val="decimal"/>
      <w:lvlText w:val="SECTION %1"/>
      <w:lvlJc w:val="left"/>
      <w:rPr>
        <w:rFonts w:ascii="Arial" w:hAnsi="Arial" w:cs="Times New Roman" w:hint="default"/>
        <w:b/>
        <w:sz w:val="20"/>
      </w:rPr>
    </w:lvl>
    <w:lvl w:ilvl="1">
      <w:start w:val="1"/>
      <w:numFmt w:val="decimalZero"/>
      <w:lvlText w:val="%1.%2"/>
      <w:lvlJc w:val="left"/>
      <w:rPr>
        <w:rFonts w:ascii="Arial" w:hAnsi="Arial" w:cs="Times New Roman" w:hint="default"/>
        <w:sz w:val="16"/>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2" w15:restartNumberingAfterBreak="0">
    <w:nsid w:val="1A863365"/>
    <w:multiLevelType w:val="hybridMultilevel"/>
    <w:tmpl w:val="BB928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F5CCD"/>
    <w:multiLevelType w:val="hybridMultilevel"/>
    <w:tmpl w:val="EDDEE30E"/>
    <w:lvl w:ilvl="0" w:tplc="2B76CE80">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FB51CD4"/>
    <w:multiLevelType w:val="hybridMultilevel"/>
    <w:tmpl w:val="8F2AB49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6B3E3D"/>
    <w:multiLevelType w:val="multilevel"/>
    <w:tmpl w:val="B1769EF8"/>
    <w:lvl w:ilvl="0">
      <w:start w:val="1"/>
      <w:numFmt w:val="decimal"/>
      <w:pStyle w:val="Heading1"/>
      <w:lvlText w:val="SECTION %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Zero"/>
      <w:pStyle w:val="Heading2"/>
      <w:lvlText w:val="%1.%2"/>
      <w:lvlJc w:val="left"/>
      <w:rPr>
        <w:rFonts w:ascii="Arial" w:hAnsi="Arial" w:cs="Times New Roman" w:hint="default"/>
        <w:b/>
        <w:i w:val="0"/>
        <w:caps w:val="0"/>
        <w:strike w:val="0"/>
        <w:dstrike w:val="0"/>
        <w:vanish w:val="0"/>
        <w:color w:val="000000"/>
        <w:sz w:val="16"/>
        <w:vertAlign w:val="baseline"/>
      </w:rPr>
    </w:lvl>
    <w:lvl w:ilvl="2">
      <w:start w:val="1"/>
      <w:numFmt w:val="none"/>
      <w:lvlText w:val="%3"/>
      <w:lvlJc w:val="left"/>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6" w15:restartNumberingAfterBreak="0">
    <w:nsid w:val="28241B4A"/>
    <w:multiLevelType w:val="hybridMultilevel"/>
    <w:tmpl w:val="47026E76"/>
    <w:lvl w:ilvl="0" w:tplc="2B76CE80">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9AC75D8"/>
    <w:multiLevelType w:val="hybridMultilevel"/>
    <w:tmpl w:val="715691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41831"/>
    <w:multiLevelType w:val="hybridMultilevel"/>
    <w:tmpl w:val="932CACDE"/>
    <w:lvl w:ilvl="0" w:tplc="2B76CE80">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EEB38A6"/>
    <w:multiLevelType w:val="hybridMultilevel"/>
    <w:tmpl w:val="659A44D4"/>
    <w:lvl w:ilvl="0" w:tplc="86B69D9E">
      <w:start w:val="1"/>
      <w:numFmt w:val="upperLetter"/>
      <w:lvlText w:val="%1."/>
      <w:lvlJc w:val="left"/>
      <w:pPr>
        <w:tabs>
          <w:tab w:val="num" w:pos="1080"/>
        </w:tabs>
        <w:ind w:left="1080" w:hanging="360"/>
      </w:pPr>
      <w:rPr>
        <w:rFonts w:ascii="Arial" w:hAnsi="Arial" w:cs="Times New Roman" w:hint="default"/>
        <w:b w:val="0"/>
        <w:i w:val="0"/>
        <w:color w:val="auto"/>
        <w:sz w:val="16"/>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FD83AE2"/>
    <w:multiLevelType w:val="hybridMultilevel"/>
    <w:tmpl w:val="45E49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595106"/>
    <w:multiLevelType w:val="hybridMultilevel"/>
    <w:tmpl w:val="90A44D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6615DB4"/>
    <w:multiLevelType w:val="multilevel"/>
    <w:tmpl w:val="32C8AF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9E11C6"/>
    <w:multiLevelType w:val="hybridMultilevel"/>
    <w:tmpl w:val="8DE064C6"/>
    <w:lvl w:ilvl="0" w:tplc="C18C89EC">
      <w:start w:val="1"/>
      <w:numFmt w:val="lowerLetter"/>
      <w:lvlText w:val="%1."/>
      <w:lvlJc w:val="left"/>
      <w:pPr>
        <w:ind w:left="1800" w:hanging="360"/>
      </w:pPr>
      <w:rPr>
        <w:rFonts w:ascii="Arial" w:hAnsi="Arial" w:cs="Times New Roman" w:hint="default"/>
        <w:b w:val="0"/>
        <w:i w:val="0"/>
        <w:sz w:val="16"/>
        <w:szCs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87F0E89"/>
    <w:multiLevelType w:val="hybridMultilevel"/>
    <w:tmpl w:val="EA184D16"/>
    <w:lvl w:ilvl="0" w:tplc="AE80FC6C">
      <w:start w:val="1"/>
      <w:numFmt w:val="decimal"/>
      <w:lvlText w:val="%1."/>
      <w:lvlJc w:val="left"/>
      <w:pPr>
        <w:ind w:left="1080" w:hanging="360"/>
      </w:pPr>
      <w:rPr>
        <w:rFonts w:hint="default"/>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9D41EF"/>
    <w:multiLevelType w:val="hybridMultilevel"/>
    <w:tmpl w:val="78B661C0"/>
    <w:lvl w:ilvl="0" w:tplc="506494EC">
      <w:start w:val="1"/>
      <w:numFmt w:val="decimal"/>
      <w:lvlText w:val="%1."/>
      <w:lvlJc w:val="left"/>
      <w:pPr>
        <w:ind w:left="1440" w:hanging="360"/>
      </w:pPr>
      <w:rPr>
        <w:rFonts w:ascii="Arial" w:hAnsi="Arial" w:cs="Times New Roman" w:hint="default"/>
        <w:b w:val="0"/>
        <w:i w:val="0"/>
        <w:color w:val="auto"/>
        <w:sz w:val="16"/>
        <w:vertAlign w:val="base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43085B58"/>
    <w:multiLevelType w:val="hybridMultilevel"/>
    <w:tmpl w:val="0504C7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1E7C63"/>
    <w:multiLevelType w:val="hybridMultilevel"/>
    <w:tmpl w:val="82767AC8"/>
    <w:lvl w:ilvl="0" w:tplc="2B76CE80">
      <w:start w:val="1"/>
      <w:numFmt w:val="upperLetter"/>
      <w:lvlText w:val="%1."/>
      <w:lvlJc w:val="left"/>
      <w:pPr>
        <w:ind w:left="1512" w:hanging="360"/>
      </w:pPr>
      <w:rPr>
        <w:rFonts w:ascii="Arial" w:hAnsi="Arial" w:cs="Times New Roman" w:hint="default"/>
        <w:b w:val="0"/>
        <w:i w:val="0"/>
        <w:color w:val="auto"/>
        <w:sz w:val="16"/>
      </w:rPr>
    </w:lvl>
    <w:lvl w:ilvl="1" w:tplc="04090019">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28" w15:restartNumberingAfterBreak="0">
    <w:nsid w:val="4834499D"/>
    <w:multiLevelType w:val="hybridMultilevel"/>
    <w:tmpl w:val="E586CE58"/>
    <w:lvl w:ilvl="0" w:tplc="506494EC">
      <w:start w:val="1"/>
      <w:numFmt w:val="decimal"/>
      <w:lvlText w:val="%1."/>
      <w:lvlJc w:val="left"/>
      <w:pPr>
        <w:ind w:left="1440" w:hanging="360"/>
      </w:pPr>
      <w:rPr>
        <w:rFonts w:ascii="Arial" w:hAnsi="Arial" w:cs="Times New Roman" w:hint="default"/>
        <w:b w:val="0"/>
        <w:i w:val="0"/>
        <w:color w:val="auto"/>
        <w:sz w:val="16"/>
        <w:vertAlign w:val="baseline"/>
      </w:rPr>
    </w:lvl>
    <w:lvl w:ilvl="1" w:tplc="7AF8FF3E">
      <w:start w:val="1"/>
      <w:numFmt w:val="upperLetter"/>
      <w:lvlText w:val="%2."/>
      <w:lvlJc w:val="left"/>
      <w:pPr>
        <w:ind w:left="1440" w:hanging="360"/>
      </w:pPr>
      <w:rPr>
        <w:rFonts w:hint="default"/>
        <w:color w:val="auto"/>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AF7352A"/>
    <w:multiLevelType w:val="hybridMultilevel"/>
    <w:tmpl w:val="5BB6E4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944EE9"/>
    <w:multiLevelType w:val="hybridMultilevel"/>
    <w:tmpl w:val="F912CB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7323B7"/>
    <w:multiLevelType w:val="hybridMultilevel"/>
    <w:tmpl w:val="53740B0E"/>
    <w:lvl w:ilvl="0" w:tplc="6E5658B0">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AB5BBC"/>
    <w:multiLevelType w:val="hybridMultilevel"/>
    <w:tmpl w:val="1688CCA6"/>
    <w:lvl w:ilvl="0" w:tplc="B1B03F42">
      <w:start w:val="1"/>
      <w:numFmt w:val="upperLetter"/>
      <w:lvlText w:val="%1."/>
      <w:lvlJc w:val="left"/>
      <w:pPr>
        <w:ind w:left="720" w:hanging="360"/>
      </w:pPr>
      <w:rPr>
        <w:rFonts w:ascii="Arial" w:hAnsi="Arial"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1FE4C64"/>
    <w:multiLevelType w:val="hybridMultilevel"/>
    <w:tmpl w:val="9524EE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402B1F"/>
    <w:multiLevelType w:val="hybridMultilevel"/>
    <w:tmpl w:val="00DEA8D8"/>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55A85994"/>
    <w:multiLevelType w:val="hybridMultilevel"/>
    <w:tmpl w:val="AB6CE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E32693"/>
    <w:multiLevelType w:val="hybridMultilevel"/>
    <w:tmpl w:val="49105A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FC7B18"/>
    <w:multiLevelType w:val="hybridMultilevel"/>
    <w:tmpl w:val="2C44BC58"/>
    <w:lvl w:ilvl="0" w:tplc="818A1412">
      <w:start w:val="1"/>
      <w:numFmt w:val="decimal"/>
      <w:lvlText w:val="%1."/>
      <w:lvlJc w:val="left"/>
      <w:pPr>
        <w:ind w:left="1440" w:hanging="360"/>
      </w:pPr>
      <w:rPr>
        <w:rFonts w:ascii="Arial" w:hAnsi="Arial" w:cs="Times New Roman" w:hint="default"/>
        <w:b w:val="0"/>
        <w:i w:val="0"/>
        <w:sz w:val="16"/>
        <w:vertAlign w:val="superscrip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647E027D"/>
    <w:multiLevelType w:val="hybridMultilevel"/>
    <w:tmpl w:val="63622E4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AC6CA1"/>
    <w:multiLevelType w:val="hybridMultilevel"/>
    <w:tmpl w:val="411E7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E5547E"/>
    <w:multiLevelType w:val="hybridMultilevel"/>
    <w:tmpl w:val="1EDE8700"/>
    <w:lvl w:ilvl="0" w:tplc="A886B666">
      <w:start w:val="1"/>
      <w:numFmt w:val="upperLetter"/>
      <w:lvlText w:val="%1."/>
      <w:lvlJc w:val="left"/>
      <w:pPr>
        <w:ind w:left="720" w:hanging="360"/>
      </w:pPr>
      <w:rPr>
        <w:rFonts w:ascii="Arial" w:eastAsia="Times New Roman" w:hAnsi="Arial" w:cs="Times New Roman"/>
        <w:b w:val="0"/>
        <w:i w:val="0"/>
        <w:sz w:val="16"/>
        <w:vertAlign w:val="baseli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6842673"/>
    <w:multiLevelType w:val="hybridMultilevel"/>
    <w:tmpl w:val="86FE37D2"/>
    <w:lvl w:ilvl="0" w:tplc="2EC8FD36">
      <w:start w:val="1"/>
      <w:numFmt w:val="decimal"/>
      <w:lvlText w:val="%1."/>
      <w:lvlJc w:val="left"/>
      <w:pPr>
        <w:ind w:left="1440" w:hanging="360"/>
      </w:pPr>
      <w:rPr>
        <w:rFonts w:ascii="Arial" w:hAnsi="Arial" w:cs="Arial" w:hint="default"/>
        <w:b w:val="0"/>
        <w:i w:val="0"/>
        <w:sz w:val="16"/>
        <w:szCs w:val="16"/>
        <w:vertAlign w:val="baseline"/>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69E24235"/>
    <w:multiLevelType w:val="multilevel"/>
    <w:tmpl w:val="6F1C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D968C4"/>
    <w:multiLevelType w:val="multilevel"/>
    <w:tmpl w:val="E1DE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66571B"/>
    <w:multiLevelType w:val="hybridMultilevel"/>
    <w:tmpl w:val="DC60F89E"/>
    <w:lvl w:ilvl="0" w:tplc="40CC5A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8F743B"/>
    <w:multiLevelType w:val="hybridMultilevel"/>
    <w:tmpl w:val="B8E4B1A6"/>
    <w:lvl w:ilvl="0" w:tplc="AE7EC828">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FD64B9"/>
    <w:multiLevelType w:val="hybridMultilevel"/>
    <w:tmpl w:val="958A32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5052B8"/>
    <w:multiLevelType w:val="hybridMultilevel"/>
    <w:tmpl w:val="5D4E06D0"/>
    <w:lvl w:ilvl="0" w:tplc="2B76CE80">
      <w:start w:val="1"/>
      <w:numFmt w:val="upperLetter"/>
      <w:lvlText w:val="%1."/>
      <w:lvlJc w:val="left"/>
      <w:pPr>
        <w:ind w:left="360" w:hanging="360"/>
      </w:pPr>
      <w:rPr>
        <w:rFonts w:ascii="Arial" w:hAnsi="Arial" w:cs="Times New Roman" w:hint="default"/>
        <w:b w:val="0"/>
        <w:i w:val="0"/>
        <w:color w:val="auto"/>
        <w:sz w:val="16"/>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957634060">
    <w:abstractNumId w:val="11"/>
  </w:num>
  <w:num w:numId="2" w16cid:durableId="63920384">
    <w:abstractNumId w:val="15"/>
  </w:num>
  <w:num w:numId="3" w16cid:durableId="1375808156">
    <w:abstractNumId w:val="9"/>
  </w:num>
  <w:num w:numId="4" w16cid:durableId="116720531">
    <w:abstractNumId w:val="27"/>
  </w:num>
  <w:num w:numId="5" w16cid:durableId="302273939">
    <w:abstractNumId w:val="16"/>
  </w:num>
  <w:num w:numId="6" w16cid:durableId="467821979">
    <w:abstractNumId w:val="37"/>
  </w:num>
  <w:num w:numId="7" w16cid:durableId="764960896">
    <w:abstractNumId w:val="18"/>
  </w:num>
  <w:num w:numId="8" w16cid:durableId="1606881813">
    <w:abstractNumId w:val="13"/>
  </w:num>
  <w:num w:numId="9" w16cid:durableId="2093232534">
    <w:abstractNumId w:val="28"/>
  </w:num>
  <w:num w:numId="10" w16cid:durableId="1723209584">
    <w:abstractNumId w:val="25"/>
  </w:num>
  <w:num w:numId="11" w16cid:durableId="1789158654">
    <w:abstractNumId w:val="41"/>
  </w:num>
  <w:num w:numId="12" w16cid:durableId="1294412168">
    <w:abstractNumId w:val="5"/>
  </w:num>
  <w:num w:numId="13" w16cid:durableId="81804473">
    <w:abstractNumId w:val="0"/>
  </w:num>
  <w:num w:numId="14" w16cid:durableId="263654135">
    <w:abstractNumId w:val="21"/>
  </w:num>
  <w:num w:numId="15" w16cid:durableId="1978993235">
    <w:abstractNumId w:val="32"/>
  </w:num>
  <w:num w:numId="16" w16cid:durableId="593127197">
    <w:abstractNumId w:val="19"/>
  </w:num>
  <w:num w:numId="17" w16cid:durableId="134179147">
    <w:abstractNumId w:val="17"/>
  </w:num>
  <w:num w:numId="18" w16cid:durableId="1809514533">
    <w:abstractNumId w:val="36"/>
  </w:num>
  <w:num w:numId="19" w16cid:durableId="1945262609">
    <w:abstractNumId w:val="29"/>
  </w:num>
  <w:num w:numId="20" w16cid:durableId="823276506">
    <w:abstractNumId w:val="12"/>
  </w:num>
  <w:num w:numId="21" w16cid:durableId="2048866152">
    <w:abstractNumId w:val="38"/>
  </w:num>
  <w:num w:numId="22" w16cid:durableId="1002272668">
    <w:abstractNumId w:val="35"/>
  </w:num>
  <w:num w:numId="23" w16cid:durableId="1895504299">
    <w:abstractNumId w:val="39"/>
  </w:num>
  <w:num w:numId="24" w16cid:durableId="1630673003">
    <w:abstractNumId w:val="20"/>
  </w:num>
  <w:num w:numId="25" w16cid:durableId="2135324749">
    <w:abstractNumId w:val="31"/>
  </w:num>
  <w:num w:numId="26" w16cid:durableId="1690789961">
    <w:abstractNumId w:val="1"/>
  </w:num>
  <w:num w:numId="27" w16cid:durableId="1938516659">
    <w:abstractNumId w:val="26"/>
  </w:num>
  <w:num w:numId="28" w16cid:durableId="338118923">
    <w:abstractNumId w:val="45"/>
  </w:num>
  <w:num w:numId="29" w16cid:durableId="22557645">
    <w:abstractNumId w:val="30"/>
  </w:num>
  <w:num w:numId="30" w16cid:durableId="1388649986">
    <w:abstractNumId w:val="33"/>
  </w:num>
  <w:num w:numId="31" w16cid:durableId="137915213">
    <w:abstractNumId w:val="3"/>
  </w:num>
  <w:num w:numId="32" w16cid:durableId="771241127">
    <w:abstractNumId w:val="46"/>
  </w:num>
  <w:num w:numId="33" w16cid:durableId="2010206981">
    <w:abstractNumId w:val="10"/>
  </w:num>
  <w:num w:numId="34" w16cid:durableId="1741442405">
    <w:abstractNumId w:val="44"/>
  </w:num>
  <w:num w:numId="35" w16cid:durableId="1631520968">
    <w:abstractNumId w:val="40"/>
  </w:num>
  <w:num w:numId="36" w16cid:durableId="905804322">
    <w:abstractNumId w:val="6"/>
  </w:num>
  <w:num w:numId="37" w16cid:durableId="683360650">
    <w:abstractNumId w:val="4"/>
  </w:num>
  <w:num w:numId="38" w16cid:durableId="2054769823">
    <w:abstractNumId w:val="24"/>
  </w:num>
  <w:num w:numId="39" w16cid:durableId="1695110473">
    <w:abstractNumId w:val="22"/>
  </w:num>
  <w:num w:numId="40" w16cid:durableId="1101603769">
    <w:abstractNumId w:val="8"/>
  </w:num>
  <w:num w:numId="41" w16cid:durableId="1225721680">
    <w:abstractNumId w:val="43"/>
  </w:num>
  <w:num w:numId="42" w16cid:durableId="1077097900">
    <w:abstractNumId w:val="42"/>
  </w:num>
  <w:num w:numId="43" w16cid:durableId="1917204512">
    <w:abstractNumId w:val="7"/>
  </w:num>
  <w:num w:numId="44" w16cid:durableId="1738166281">
    <w:abstractNumId w:val="47"/>
  </w:num>
  <w:num w:numId="45" w16cid:durableId="1172143360">
    <w:abstractNumId w:val="23"/>
  </w:num>
  <w:num w:numId="46" w16cid:durableId="16694802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14433082">
    <w:abstractNumId w:val="14"/>
  </w:num>
  <w:num w:numId="48" w16cid:durableId="1016812841">
    <w:abstractNumId w:val="34"/>
  </w:num>
  <w:num w:numId="49" w16cid:durableId="1996450676">
    <w:abstractNumId w:val="2"/>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AZick">
    <w15:presenceInfo w15:providerId="AD" w15:userId="S::1124045014@GSA.GOV::a30158b6-5577-46dc-97a9-449968373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onsecutiveHyphenLimit w:val="2"/>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40"/>
    <w:rsid w:val="000007A4"/>
    <w:rsid w:val="0000140D"/>
    <w:rsid w:val="00001457"/>
    <w:rsid w:val="00001C76"/>
    <w:rsid w:val="00002792"/>
    <w:rsid w:val="00002AB2"/>
    <w:rsid w:val="00002C4F"/>
    <w:rsid w:val="00003D1B"/>
    <w:rsid w:val="00004903"/>
    <w:rsid w:val="000059C6"/>
    <w:rsid w:val="00007006"/>
    <w:rsid w:val="000073F2"/>
    <w:rsid w:val="00007846"/>
    <w:rsid w:val="00007D7F"/>
    <w:rsid w:val="00010558"/>
    <w:rsid w:val="00010CD3"/>
    <w:rsid w:val="00011A3E"/>
    <w:rsid w:val="00012058"/>
    <w:rsid w:val="00012D01"/>
    <w:rsid w:val="00014C80"/>
    <w:rsid w:val="00014CDC"/>
    <w:rsid w:val="00014DF7"/>
    <w:rsid w:val="00015910"/>
    <w:rsid w:val="00016F60"/>
    <w:rsid w:val="00017B07"/>
    <w:rsid w:val="00020839"/>
    <w:rsid w:val="000222B4"/>
    <w:rsid w:val="0002332A"/>
    <w:rsid w:val="00024254"/>
    <w:rsid w:val="00024A5F"/>
    <w:rsid w:val="00024D0B"/>
    <w:rsid w:val="000255E2"/>
    <w:rsid w:val="0002651E"/>
    <w:rsid w:val="000273BF"/>
    <w:rsid w:val="0002764A"/>
    <w:rsid w:val="000276F1"/>
    <w:rsid w:val="00027FFB"/>
    <w:rsid w:val="000324DB"/>
    <w:rsid w:val="00034BBE"/>
    <w:rsid w:val="00034E2A"/>
    <w:rsid w:val="0003624D"/>
    <w:rsid w:val="000376A6"/>
    <w:rsid w:val="00041E49"/>
    <w:rsid w:val="00042347"/>
    <w:rsid w:val="0004353E"/>
    <w:rsid w:val="000439A5"/>
    <w:rsid w:val="0004480A"/>
    <w:rsid w:val="000451CC"/>
    <w:rsid w:val="000458F9"/>
    <w:rsid w:val="00045FCD"/>
    <w:rsid w:val="00050FB8"/>
    <w:rsid w:val="00053730"/>
    <w:rsid w:val="00054AA8"/>
    <w:rsid w:val="0005709C"/>
    <w:rsid w:val="00057A49"/>
    <w:rsid w:val="00062505"/>
    <w:rsid w:val="000637A5"/>
    <w:rsid w:val="000654BE"/>
    <w:rsid w:val="0006597E"/>
    <w:rsid w:val="00066540"/>
    <w:rsid w:val="000668C4"/>
    <w:rsid w:val="00067854"/>
    <w:rsid w:val="0007040E"/>
    <w:rsid w:val="00071FBA"/>
    <w:rsid w:val="000729AD"/>
    <w:rsid w:val="00073259"/>
    <w:rsid w:val="00073681"/>
    <w:rsid w:val="00074509"/>
    <w:rsid w:val="00074CE6"/>
    <w:rsid w:val="00074EA4"/>
    <w:rsid w:val="0007597E"/>
    <w:rsid w:val="00076245"/>
    <w:rsid w:val="0007682E"/>
    <w:rsid w:val="000769B7"/>
    <w:rsid w:val="00077CAF"/>
    <w:rsid w:val="00077EE0"/>
    <w:rsid w:val="000800A2"/>
    <w:rsid w:val="00080C56"/>
    <w:rsid w:val="00080C76"/>
    <w:rsid w:val="00081058"/>
    <w:rsid w:val="0008214D"/>
    <w:rsid w:val="0008292B"/>
    <w:rsid w:val="00083BFA"/>
    <w:rsid w:val="000846B4"/>
    <w:rsid w:val="00084955"/>
    <w:rsid w:val="00084E60"/>
    <w:rsid w:val="00084F7F"/>
    <w:rsid w:val="000858B5"/>
    <w:rsid w:val="00085AFA"/>
    <w:rsid w:val="00085EFF"/>
    <w:rsid w:val="00086487"/>
    <w:rsid w:val="00086C50"/>
    <w:rsid w:val="00086FE0"/>
    <w:rsid w:val="000874F3"/>
    <w:rsid w:val="00087B3F"/>
    <w:rsid w:val="00087F99"/>
    <w:rsid w:val="000903C6"/>
    <w:rsid w:val="00090727"/>
    <w:rsid w:val="00090FDC"/>
    <w:rsid w:val="00091103"/>
    <w:rsid w:val="00091E8B"/>
    <w:rsid w:val="00092EE9"/>
    <w:rsid w:val="00093B03"/>
    <w:rsid w:val="00095CAA"/>
    <w:rsid w:val="000967BF"/>
    <w:rsid w:val="00096936"/>
    <w:rsid w:val="000971A4"/>
    <w:rsid w:val="000A1403"/>
    <w:rsid w:val="000A2C24"/>
    <w:rsid w:val="000A3475"/>
    <w:rsid w:val="000A39DF"/>
    <w:rsid w:val="000A3F41"/>
    <w:rsid w:val="000A523C"/>
    <w:rsid w:val="000A5367"/>
    <w:rsid w:val="000A6099"/>
    <w:rsid w:val="000A65D8"/>
    <w:rsid w:val="000A71F0"/>
    <w:rsid w:val="000B0078"/>
    <w:rsid w:val="000B00DB"/>
    <w:rsid w:val="000B0E4B"/>
    <w:rsid w:val="000B15B2"/>
    <w:rsid w:val="000B207E"/>
    <w:rsid w:val="000B238E"/>
    <w:rsid w:val="000B2D7C"/>
    <w:rsid w:val="000B2E77"/>
    <w:rsid w:val="000B3348"/>
    <w:rsid w:val="000B33AD"/>
    <w:rsid w:val="000B33EF"/>
    <w:rsid w:val="000B3850"/>
    <w:rsid w:val="000B40F6"/>
    <w:rsid w:val="000B482E"/>
    <w:rsid w:val="000B5470"/>
    <w:rsid w:val="000B5648"/>
    <w:rsid w:val="000B6127"/>
    <w:rsid w:val="000B7F14"/>
    <w:rsid w:val="000C277D"/>
    <w:rsid w:val="000C3588"/>
    <w:rsid w:val="000C3E44"/>
    <w:rsid w:val="000C476F"/>
    <w:rsid w:val="000C4D29"/>
    <w:rsid w:val="000C4E1B"/>
    <w:rsid w:val="000C4F7E"/>
    <w:rsid w:val="000C53EA"/>
    <w:rsid w:val="000C59DB"/>
    <w:rsid w:val="000C5EC2"/>
    <w:rsid w:val="000C63FB"/>
    <w:rsid w:val="000C6DC0"/>
    <w:rsid w:val="000C757A"/>
    <w:rsid w:val="000C79A6"/>
    <w:rsid w:val="000D03EA"/>
    <w:rsid w:val="000D123A"/>
    <w:rsid w:val="000D13F6"/>
    <w:rsid w:val="000D1AE0"/>
    <w:rsid w:val="000D236B"/>
    <w:rsid w:val="000D2B72"/>
    <w:rsid w:val="000D39EE"/>
    <w:rsid w:val="000D3DBE"/>
    <w:rsid w:val="000D4EEF"/>
    <w:rsid w:val="000D509D"/>
    <w:rsid w:val="000D552B"/>
    <w:rsid w:val="000D5767"/>
    <w:rsid w:val="000D5E6C"/>
    <w:rsid w:val="000D5FA6"/>
    <w:rsid w:val="000D67CE"/>
    <w:rsid w:val="000D6B63"/>
    <w:rsid w:val="000D74BE"/>
    <w:rsid w:val="000D7D30"/>
    <w:rsid w:val="000E0426"/>
    <w:rsid w:val="000E0D73"/>
    <w:rsid w:val="000E0ED1"/>
    <w:rsid w:val="000E1CAB"/>
    <w:rsid w:val="000E5326"/>
    <w:rsid w:val="000E6C1D"/>
    <w:rsid w:val="000E74F6"/>
    <w:rsid w:val="000E75ED"/>
    <w:rsid w:val="000F19FB"/>
    <w:rsid w:val="000F1FA1"/>
    <w:rsid w:val="000F2706"/>
    <w:rsid w:val="000F2CFE"/>
    <w:rsid w:val="000F2D43"/>
    <w:rsid w:val="000F2DA9"/>
    <w:rsid w:val="000F37AE"/>
    <w:rsid w:val="000F37D6"/>
    <w:rsid w:val="000F47A8"/>
    <w:rsid w:val="000F607B"/>
    <w:rsid w:val="000F7AA9"/>
    <w:rsid w:val="000F7D20"/>
    <w:rsid w:val="001002BE"/>
    <w:rsid w:val="00100C8A"/>
    <w:rsid w:val="00100DB6"/>
    <w:rsid w:val="00101B69"/>
    <w:rsid w:val="001024D4"/>
    <w:rsid w:val="00103270"/>
    <w:rsid w:val="001033C2"/>
    <w:rsid w:val="00105138"/>
    <w:rsid w:val="00105526"/>
    <w:rsid w:val="00105FD7"/>
    <w:rsid w:val="00106A17"/>
    <w:rsid w:val="0010712E"/>
    <w:rsid w:val="00107274"/>
    <w:rsid w:val="0011067E"/>
    <w:rsid w:val="0011075E"/>
    <w:rsid w:val="00111FA1"/>
    <w:rsid w:val="00112D7E"/>
    <w:rsid w:val="00114A32"/>
    <w:rsid w:val="0011559C"/>
    <w:rsid w:val="00116918"/>
    <w:rsid w:val="00116AFC"/>
    <w:rsid w:val="00116E5B"/>
    <w:rsid w:val="00117A58"/>
    <w:rsid w:val="0012054F"/>
    <w:rsid w:val="00121039"/>
    <w:rsid w:val="00121554"/>
    <w:rsid w:val="00121D80"/>
    <w:rsid w:val="001239F9"/>
    <w:rsid w:val="0012496D"/>
    <w:rsid w:val="00125039"/>
    <w:rsid w:val="00127827"/>
    <w:rsid w:val="00127C71"/>
    <w:rsid w:val="00127C85"/>
    <w:rsid w:val="00130E79"/>
    <w:rsid w:val="001333CE"/>
    <w:rsid w:val="001347F2"/>
    <w:rsid w:val="00134C13"/>
    <w:rsid w:val="00134F15"/>
    <w:rsid w:val="00135501"/>
    <w:rsid w:val="00135BC9"/>
    <w:rsid w:val="00137CAA"/>
    <w:rsid w:val="00137DAB"/>
    <w:rsid w:val="00137FEA"/>
    <w:rsid w:val="0014041B"/>
    <w:rsid w:val="0014078E"/>
    <w:rsid w:val="00141248"/>
    <w:rsid w:val="00142AA1"/>
    <w:rsid w:val="001438DC"/>
    <w:rsid w:val="0014697E"/>
    <w:rsid w:val="0014732C"/>
    <w:rsid w:val="00147A9F"/>
    <w:rsid w:val="00147CA1"/>
    <w:rsid w:val="001510D4"/>
    <w:rsid w:val="001516B5"/>
    <w:rsid w:val="001530DB"/>
    <w:rsid w:val="00153401"/>
    <w:rsid w:val="0015387F"/>
    <w:rsid w:val="00154F35"/>
    <w:rsid w:val="00154FC1"/>
    <w:rsid w:val="00155D6C"/>
    <w:rsid w:val="001561CA"/>
    <w:rsid w:val="001571B2"/>
    <w:rsid w:val="00157E68"/>
    <w:rsid w:val="001609F0"/>
    <w:rsid w:val="00160B39"/>
    <w:rsid w:val="0016117D"/>
    <w:rsid w:val="0016221C"/>
    <w:rsid w:val="001622C1"/>
    <w:rsid w:val="0016374F"/>
    <w:rsid w:val="00164B4E"/>
    <w:rsid w:val="001654F2"/>
    <w:rsid w:val="00165E5D"/>
    <w:rsid w:val="00166077"/>
    <w:rsid w:val="00166B95"/>
    <w:rsid w:val="00171FCF"/>
    <w:rsid w:val="0017202B"/>
    <w:rsid w:val="00172376"/>
    <w:rsid w:val="00172E96"/>
    <w:rsid w:val="00172FA4"/>
    <w:rsid w:val="001738E9"/>
    <w:rsid w:val="001750BD"/>
    <w:rsid w:val="00175900"/>
    <w:rsid w:val="001766E7"/>
    <w:rsid w:val="00181713"/>
    <w:rsid w:val="00181842"/>
    <w:rsid w:val="0018337E"/>
    <w:rsid w:val="001833B5"/>
    <w:rsid w:val="00184446"/>
    <w:rsid w:val="001848F3"/>
    <w:rsid w:val="001854F9"/>
    <w:rsid w:val="00185982"/>
    <w:rsid w:val="00186D52"/>
    <w:rsid w:val="0018752A"/>
    <w:rsid w:val="00190210"/>
    <w:rsid w:val="001904FE"/>
    <w:rsid w:val="00190BD7"/>
    <w:rsid w:val="00190C31"/>
    <w:rsid w:val="00192747"/>
    <w:rsid w:val="00192F5E"/>
    <w:rsid w:val="0019339E"/>
    <w:rsid w:val="001937A3"/>
    <w:rsid w:val="001944FE"/>
    <w:rsid w:val="00194862"/>
    <w:rsid w:val="00195699"/>
    <w:rsid w:val="00196749"/>
    <w:rsid w:val="00196D0D"/>
    <w:rsid w:val="001978C1"/>
    <w:rsid w:val="00197DCA"/>
    <w:rsid w:val="001A04D4"/>
    <w:rsid w:val="001A0D5A"/>
    <w:rsid w:val="001A165D"/>
    <w:rsid w:val="001A286C"/>
    <w:rsid w:val="001A2F70"/>
    <w:rsid w:val="001A436F"/>
    <w:rsid w:val="001A5E43"/>
    <w:rsid w:val="001A6179"/>
    <w:rsid w:val="001A6D12"/>
    <w:rsid w:val="001A749D"/>
    <w:rsid w:val="001A7AAC"/>
    <w:rsid w:val="001A7B42"/>
    <w:rsid w:val="001A7BC2"/>
    <w:rsid w:val="001B0F5F"/>
    <w:rsid w:val="001B1BC0"/>
    <w:rsid w:val="001B1D27"/>
    <w:rsid w:val="001B2043"/>
    <w:rsid w:val="001B3928"/>
    <w:rsid w:val="001B469A"/>
    <w:rsid w:val="001B55DF"/>
    <w:rsid w:val="001B57E1"/>
    <w:rsid w:val="001B5CF4"/>
    <w:rsid w:val="001B5D5F"/>
    <w:rsid w:val="001B5F0A"/>
    <w:rsid w:val="001B72A0"/>
    <w:rsid w:val="001B77E8"/>
    <w:rsid w:val="001B793C"/>
    <w:rsid w:val="001B7EAC"/>
    <w:rsid w:val="001C03B1"/>
    <w:rsid w:val="001C08E5"/>
    <w:rsid w:val="001C13F7"/>
    <w:rsid w:val="001C2423"/>
    <w:rsid w:val="001C254A"/>
    <w:rsid w:val="001C35D0"/>
    <w:rsid w:val="001C4813"/>
    <w:rsid w:val="001C584C"/>
    <w:rsid w:val="001C5B94"/>
    <w:rsid w:val="001C647F"/>
    <w:rsid w:val="001C7174"/>
    <w:rsid w:val="001C7F2C"/>
    <w:rsid w:val="001D05F3"/>
    <w:rsid w:val="001D1130"/>
    <w:rsid w:val="001D2259"/>
    <w:rsid w:val="001D2D6B"/>
    <w:rsid w:val="001D2DA6"/>
    <w:rsid w:val="001D438B"/>
    <w:rsid w:val="001D4FCE"/>
    <w:rsid w:val="001D71B1"/>
    <w:rsid w:val="001E0DD3"/>
    <w:rsid w:val="001E36B6"/>
    <w:rsid w:val="001E3F10"/>
    <w:rsid w:val="001E40DD"/>
    <w:rsid w:val="001E4169"/>
    <w:rsid w:val="001E4230"/>
    <w:rsid w:val="001E43E7"/>
    <w:rsid w:val="001E4577"/>
    <w:rsid w:val="001E4661"/>
    <w:rsid w:val="001E473A"/>
    <w:rsid w:val="001E4FEC"/>
    <w:rsid w:val="001E5028"/>
    <w:rsid w:val="001E563B"/>
    <w:rsid w:val="001E5C9E"/>
    <w:rsid w:val="001E639B"/>
    <w:rsid w:val="001E67FF"/>
    <w:rsid w:val="001E7169"/>
    <w:rsid w:val="001F20D7"/>
    <w:rsid w:val="001F2994"/>
    <w:rsid w:val="001F3970"/>
    <w:rsid w:val="001F3D93"/>
    <w:rsid w:val="001F4AAA"/>
    <w:rsid w:val="001F4B04"/>
    <w:rsid w:val="001F4C74"/>
    <w:rsid w:val="001F705C"/>
    <w:rsid w:val="001F79C5"/>
    <w:rsid w:val="002001DF"/>
    <w:rsid w:val="002005C2"/>
    <w:rsid w:val="00200872"/>
    <w:rsid w:val="0020098C"/>
    <w:rsid w:val="002009B3"/>
    <w:rsid w:val="00200BE9"/>
    <w:rsid w:val="00200DB5"/>
    <w:rsid w:val="00202463"/>
    <w:rsid w:val="00204C7C"/>
    <w:rsid w:val="00206095"/>
    <w:rsid w:val="002062F5"/>
    <w:rsid w:val="00207064"/>
    <w:rsid w:val="002107C9"/>
    <w:rsid w:val="00210DD8"/>
    <w:rsid w:val="002118CC"/>
    <w:rsid w:val="002121F3"/>
    <w:rsid w:val="002124F4"/>
    <w:rsid w:val="00212ACF"/>
    <w:rsid w:val="002146AB"/>
    <w:rsid w:val="00214C69"/>
    <w:rsid w:val="002152FF"/>
    <w:rsid w:val="00216AD9"/>
    <w:rsid w:val="00220CC3"/>
    <w:rsid w:val="00220DD8"/>
    <w:rsid w:val="0022234B"/>
    <w:rsid w:val="00223B84"/>
    <w:rsid w:val="002251E5"/>
    <w:rsid w:val="0022536C"/>
    <w:rsid w:val="00225377"/>
    <w:rsid w:val="00225A27"/>
    <w:rsid w:val="00225A94"/>
    <w:rsid w:val="0022782B"/>
    <w:rsid w:val="0023043D"/>
    <w:rsid w:val="002311EB"/>
    <w:rsid w:val="00232A75"/>
    <w:rsid w:val="002331E2"/>
    <w:rsid w:val="00233A55"/>
    <w:rsid w:val="00233B80"/>
    <w:rsid w:val="00233C47"/>
    <w:rsid w:val="00235C0B"/>
    <w:rsid w:val="00236165"/>
    <w:rsid w:val="002374FD"/>
    <w:rsid w:val="00237979"/>
    <w:rsid w:val="00240461"/>
    <w:rsid w:val="00241B30"/>
    <w:rsid w:val="00243262"/>
    <w:rsid w:val="00243818"/>
    <w:rsid w:val="00244612"/>
    <w:rsid w:val="00244740"/>
    <w:rsid w:val="00244D6E"/>
    <w:rsid w:val="00245230"/>
    <w:rsid w:val="00245604"/>
    <w:rsid w:val="002459D0"/>
    <w:rsid w:val="002459F2"/>
    <w:rsid w:val="00245B9E"/>
    <w:rsid w:val="00245E55"/>
    <w:rsid w:val="0024713F"/>
    <w:rsid w:val="0025220B"/>
    <w:rsid w:val="0025241A"/>
    <w:rsid w:val="002528FF"/>
    <w:rsid w:val="00253893"/>
    <w:rsid w:val="00254C5D"/>
    <w:rsid w:val="00255922"/>
    <w:rsid w:val="002562E8"/>
    <w:rsid w:val="00256DBD"/>
    <w:rsid w:val="002576FA"/>
    <w:rsid w:val="00257741"/>
    <w:rsid w:val="0025782B"/>
    <w:rsid w:val="0025785D"/>
    <w:rsid w:val="00257A6C"/>
    <w:rsid w:val="0026035F"/>
    <w:rsid w:val="00260A43"/>
    <w:rsid w:val="00263D52"/>
    <w:rsid w:val="0026709B"/>
    <w:rsid w:val="00270534"/>
    <w:rsid w:val="00271370"/>
    <w:rsid w:val="00271F6A"/>
    <w:rsid w:val="00272894"/>
    <w:rsid w:val="00272C48"/>
    <w:rsid w:val="00272C72"/>
    <w:rsid w:val="00273148"/>
    <w:rsid w:val="002747B9"/>
    <w:rsid w:val="00274B46"/>
    <w:rsid w:val="00275FFB"/>
    <w:rsid w:val="002764F4"/>
    <w:rsid w:val="00276F1C"/>
    <w:rsid w:val="002807FC"/>
    <w:rsid w:val="0028150C"/>
    <w:rsid w:val="002818DB"/>
    <w:rsid w:val="00281A5E"/>
    <w:rsid w:val="002820D3"/>
    <w:rsid w:val="0028332A"/>
    <w:rsid w:val="0028375B"/>
    <w:rsid w:val="002866AD"/>
    <w:rsid w:val="002873A4"/>
    <w:rsid w:val="00290950"/>
    <w:rsid w:val="00290B14"/>
    <w:rsid w:val="00291978"/>
    <w:rsid w:val="00291CDF"/>
    <w:rsid w:val="00292516"/>
    <w:rsid w:val="00292F32"/>
    <w:rsid w:val="00293AEA"/>
    <w:rsid w:val="0029463F"/>
    <w:rsid w:val="00294AE0"/>
    <w:rsid w:val="002953D3"/>
    <w:rsid w:val="002955B1"/>
    <w:rsid w:val="00297125"/>
    <w:rsid w:val="00297D8D"/>
    <w:rsid w:val="002A0478"/>
    <w:rsid w:val="002A0EEF"/>
    <w:rsid w:val="002A1171"/>
    <w:rsid w:val="002A12A5"/>
    <w:rsid w:val="002A1BB1"/>
    <w:rsid w:val="002A39A7"/>
    <w:rsid w:val="002A3D8E"/>
    <w:rsid w:val="002A43E0"/>
    <w:rsid w:val="002A6E3D"/>
    <w:rsid w:val="002B04DB"/>
    <w:rsid w:val="002B14DA"/>
    <w:rsid w:val="002B4A77"/>
    <w:rsid w:val="002B57C0"/>
    <w:rsid w:val="002B75CE"/>
    <w:rsid w:val="002B789E"/>
    <w:rsid w:val="002C040F"/>
    <w:rsid w:val="002C1254"/>
    <w:rsid w:val="002C1FC4"/>
    <w:rsid w:val="002C1FEA"/>
    <w:rsid w:val="002C23FA"/>
    <w:rsid w:val="002C3DB5"/>
    <w:rsid w:val="002C4A6E"/>
    <w:rsid w:val="002C5353"/>
    <w:rsid w:val="002C6F3A"/>
    <w:rsid w:val="002D1748"/>
    <w:rsid w:val="002D2DBA"/>
    <w:rsid w:val="002D36FE"/>
    <w:rsid w:val="002D43DB"/>
    <w:rsid w:val="002D487E"/>
    <w:rsid w:val="002D5ACA"/>
    <w:rsid w:val="002D5E13"/>
    <w:rsid w:val="002D60B3"/>
    <w:rsid w:val="002D676E"/>
    <w:rsid w:val="002D6B53"/>
    <w:rsid w:val="002D6FB3"/>
    <w:rsid w:val="002D7F45"/>
    <w:rsid w:val="002D7FCB"/>
    <w:rsid w:val="002E0702"/>
    <w:rsid w:val="002E1848"/>
    <w:rsid w:val="002E1B4B"/>
    <w:rsid w:val="002E2801"/>
    <w:rsid w:val="002E2C71"/>
    <w:rsid w:val="002E3FA8"/>
    <w:rsid w:val="002E476C"/>
    <w:rsid w:val="002E4A20"/>
    <w:rsid w:val="002E6314"/>
    <w:rsid w:val="002F0093"/>
    <w:rsid w:val="002F196E"/>
    <w:rsid w:val="002F2968"/>
    <w:rsid w:val="002F2A36"/>
    <w:rsid w:val="002F59B9"/>
    <w:rsid w:val="002F6464"/>
    <w:rsid w:val="002F66D3"/>
    <w:rsid w:val="002F6726"/>
    <w:rsid w:val="002F75EB"/>
    <w:rsid w:val="002F7870"/>
    <w:rsid w:val="002F7D04"/>
    <w:rsid w:val="003023A8"/>
    <w:rsid w:val="003034EA"/>
    <w:rsid w:val="003035B0"/>
    <w:rsid w:val="00303E06"/>
    <w:rsid w:val="0030774F"/>
    <w:rsid w:val="00307D9B"/>
    <w:rsid w:val="00310952"/>
    <w:rsid w:val="00310B1B"/>
    <w:rsid w:val="00311CA9"/>
    <w:rsid w:val="00311EB1"/>
    <w:rsid w:val="003120FC"/>
    <w:rsid w:val="0031289E"/>
    <w:rsid w:val="00312A9E"/>
    <w:rsid w:val="0031358C"/>
    <w:rsid w:val="003136AB"/>
    <w:rsid w:val="003147BE"/>
    <w:rsid w:val="00316590"/>
    <w:rsid w:val="003170E8"/>
    <w:rsid w:val="00320879"/>
    <w:rsid w:val="00321003"/>
    <w:rsid w:val="00321474"/>
    <w:rsid w:val="0032204F"/>
    <w:rsid w:val="00325187"/>
    <w:rsid w:val="003254D6"/>
    <w:rsid w:val="00325CF5"/>
    <w:rsid w:val="00325DBF"/>
    <w:rsid w:val="00326638"/>
    <w:rsid w:val="00327804"/>
    <w:rsid w:val="003278A5"/>
    <w:rsid w:val="00327E08"/>
    <w:rsid w:val="00330E96"/>
    <w:rsid w:val="00330E9D"/>
    <w:rsid w:val="0033365B"/>
    <w:rsid w:val="00335B7E"/>
    <w:rsid w:val="00335B87"/>
    <w:rsid w:val="00336228"/>
    <w:rsid w:val="003363FE"/>
    <w:rsid w:val="003367E6"/>
    <w:rsid w:val="00336AF8"/>
    <w:rsid w:val="00337462"/>
    <w:rsid w:val="00337787"/>
    <w:rsid w:val="003419C0"/>
    <w:rsid w:val="00341B96"/>
    <w:rsid w:val="00342E62"/>
    <w:rsid w:val="003433B3"/>
    <w:rsid w:val="003442E6"/>
    <w:rsid w:val="0034476D"/>
    <w:rsid w:val="003451B1"/>
    <w:rsid w:val="003458AF"/>
    <w:rsid w:val="00345911"/>
    <w:rsid w:val="003473A5"/>
    <w:rsid w:val="00347859"/>
    <w:rsid w:val="00350F82"/>
    <w:rsid w:val="0035117B"/>
    <w:rsid w:val="0035221B"/>
    <w:rsid w:val="0035261C"/>
    <w:rsid w:val="00352DA9"/>
    <w:rsid w:val="003537E8"/>
    <w:rsid w:val="003538BE"/>
    <w:rsid w:val="003540E3"/>
    <w:rsid w:val="00356385"/>
    <w:rsid w:val="00356DE7"/>
    <w:rsid w:val="00357A35"/>
    <w:rsid w:val="0036100D"/>
    <w:rsid w:val="00362305"/>
    <w:rsid w:val="00363EA8"/>
    <w:rsid w:val="00364480"/>
    <w:rsid w:val="00364BE5"/>
    <w:rsid w:val="00367ED6"/>
    <w:rsid w:val="0037097D"/>
    <w:rsid w:val="00370B8C"/>
    <w:rsid w:val="00370D7F"/>
    <w:rsid w:val="00370FBD"/>
    <w:rsid w:val="00371FEB"/>
    <w:rsid w:val="003727D6"/>
    <w:rsid w:val="003728F1"/>
    <w:rsid w:val="0037291F"/>
    <w:rsid w:val="003732CA"/>
    <w:rsid w:val="003732CF"/>
    <w:rsid w:val="00374051"/>
    <w:rsid w:val="003740F3"/>
    <w:rsid w:val="003746E6"/>
    <w:rsid w:val="00374754"/>
    <w:rsid w:val="00374B2D"/>
    <w:rsid w:val="00377881"/>
    <w:rsid w:val="00381507"/>
    <w:rsid w:val="00382C85"/>
    <w:rsid w:val="003830DC"/>
    <w:rsid w:val="003832D5"/>
    <w:rsid w:val="00384A97"/>
    <w:rsid w:val="00386AF6"/>
    <w:rsid w:val="003870B1"/>
    <w:rsid w:val="00387143"/>
    <w:rsid w:val="0038720C"/>
    <w:rsid w:val="0038756C"/>
    <w:rsid w:val="0039318C"/>
    <w:rsid w:val="00394263"/>
    <w:rsid w:val="00394955"/>
    <w:rsid w:val="003A0028"/>
    <w:rsid w:val="003A19A5"/>
    <w:rsid w:val="003A1D9D"/>
    <w:rsid w:val="003A28B7"/>
    <w:rsid w:val="003A34BC"/>
    <w:rsid w:val="003A62C1"/>
    <w:rsid w:val="003A63E2"/>
    <w:rsid w:val="003A6DD0"/>
    <w:rsid w:val="003A719D"/>
    <w:rsid w:val="003A71BB"/>
    <w:rsid w:val="003A74C9"/>
    <w:rsid w:val="003A75E5"/>
    <w:rsid w:val="003A764B"/>
    <w:rsid w:val="003A76DC"/>
    <w:rsid w:val="003A7F16"/>
    <w:rsid w:val="003B2B4B"/>
    <w:rsid w:val="003B6F19"/>
    <w:rsid w:val="003B7AA9"/>
    <w:rsid w:val="003C0CC7"/>
    <w:rsid w:val="003C0FD3"/>
    <w:rsid w:val="003C40A1"/>
    <w:rsid w:val="003C462F"/>
    <w:rsid w:val="003C7114"/>
    <w:rsid w:val="003C739D"/>
    <w:rsid w:val="003D064D"/>
    <w:rsid w:val="003D1A0E"/>
    <w:rsid w:val="003D2C02"/>
    <w:rsid w:val="003D31BA"/>
    <w:rsid w:val="003D36E8"/>
    <w:rsid w:val="003D4328"/>
    <w:rsid w:val="003D641C"/>
    <w:rsid w:val="003E00C0"/>
    <w:rsid w:val="003E08C5"/>
    <w:rsid w:val="003E160B"/>
    <w:rsid w:val="003E2468"/>
    <w:rsid w:val="003E2CD3"/>
    <w:rsid w:val="003E3A9B"/>
    <w:rsid w:val="003E580F"/>
    <w:rsid w:val="003E5ACA"/>
    <w:rsid w:val="003E76C7"/>
    <w:rsid w:val="003E7A87"/>
    <w:rsid w:val="003F01CB"/>
    <w:rsid w:val="003F02FC"/>
    <w:rsid w:val="003F1513"/>
    <w:rsid w:val="003F1530"/>
    <w:rsid w:val="003F15DA"/>
    <w:rsid w:val="003F1638"/>
    <w:rsid w:val="003F1817"/>
    <w:rsid w:val="003F3677"/>
    <w:rsid w:val="003F3959"/>
    <w:rsid w:val="003F3A16"/>
    <w:rsid w:val="003F4356"/>
    <w:rsid w:val="003F4F09"/>
    <w:rsid w:val="003F56D6"/>
    <w:rsid w:val="003F5BD8"/>
    <w:rsid w:val="003F6064"/>
    <w:rsid w:val="003F72B3"/>
    <w:rsid w:val="004002AA"/>
    <w:rsid w:val="00402502"/>
    <w:rsid w:val="0040290C"/>
    <w:rsid w:val="00403543"/>
    <w:rsid w:val="00403630"/>
    <w:rsid w:val="00403DD3"/>
    <w:rsid w:val="004042C3"/>
    <w:rsid w:val="004049DB"/>
    <w:rsid w:val="00404BF1"/>
    <w:rsid w:val="004057B5"/>
    <w:rsid w:val="00405C3B"/>
    <w:rsid w:val="00405E64"/>
    <w:rsid w:val="004060D3"/>
    <w:rsid w:val="0040723E"/>
    <w:rsid w:val="00407E0D"/>
    <w:rsid w:val="00410D8F"/>
    <w:rsid w:val="004110B4"/>
    <w:rsid w:val="00413898"/>
    <w:rsid w:val="00413F19"/>
    <w:rsid w:val="00414240"/>
    <w:rsid w:val="00414CA8"/>
    <w:rsid w:val="0041597B"/>
    <w:rsid w:val="00415C6F"/>
    <w:rsid w:val="004166C7"/>
    <w:rsid w:val="00417117"/>
    <w:rsid w:val="00417DC1"/>
    <w:rsid w:val="0042068D"/>
    <w:rsid w:val="0042092C"/>
    <w:rsid w:val="00421013"/>
    <w:rsid w:val="00425296"/>
    <w:rsid w:val="0042589A"/>
    <w:rsid w:val="0042604E"/>
    <w:rsid w:val="004269CF"/>
    <w:rsid w:val="004269E1"/>
    <w:rsid w:val="00426D27"/>
    <w:rsid w:val="00426F5E"/>
    <w:rsid w:val="00427229"/>
    <w:rsid w:val="00427639"/>
    <w:rsid w:val="00427C23"/>
    <w:rsid w:val="00427C31"/>
    <w:rsid w:val="00430844"/>
    <w:rsid w:val="00430D76"/>
    <w:rsid w:val="0043162D"/>
    <w:rsid w:val="00431DAB"/>
    <w:rsid w:val="00432B6D"/>
    <w:rsid w:val="00433F7A"/>
    <w:rsid w:val="00434230"/>
    <w:rsid w:val="004355EA"/>
    <w:rsid w:val="00435A9F"/>
    <w:rsid w:val="00436172"/>
    <w:rsid w:val="00436BF6"/>
    <w:rsid w:val="00437680"/>
    <w:rsid w:val="00437791"/>
    <w:rsid w:val="00437A7D"/>
    <w:rsid w:val="00437BD3"/>
    <w:rsid w:val="00440006"/>
    <w:rsid w:val="004406CB"/>
    <w:rsid w:val="00441B34"/>
    <w:rsid w:val="00441B38"/>
    <w:rsid w:val="00443AC3"/>
    <w:rsid w:val="00443E9C"/>
    <w:rsid w:val="0044500E"/>
    <w:rsid w:val="00447343"/>
    <w:rsid w:val="0045005B"/>
    <w:rsid w:val="00451451"/>
    <w:rsid w:val="004524C6"/>
    <w:rsid w:val="00452FAD"/>
    <w:rsid w:val="0045341B"/>
    <w:rsid w:val="00454D6F"/>
    <w:rsid w:val="00454DF2"/>
    <w:rsid w:val="00457A4D"/>
    <w:rsid w:val="00457B9E"/>
    <w:rsid w:val="00460C1B"/>
    <w:rsid w:val="004615F7"/>
    <w:rsid w:val="0046239C"/>
    <w:rsid w:val="00462AC9"/>
    <w:rsid w:val="004632B8"/>
    <w:rsid w:val="0046360B"/>
    <w:rsid w:val="004637D9"/>
    <w:rsid w:val="0046460C"/>
    <w:rsid w:val="00464A30"/>
    <w:rsid w:val="0046510A"/>
    <w:rsid w:val="00465903"/>
    <w:rsid w:val="00466329"/>
    <w:rsid w:val="00467381"/>
    <w:rsid w:val="00467E52"/>
    <w:rsid w:val="0047092F"/>
    <w:rsid w:val="0047133A"/>
    <w:rsid w:val="004713FC"/>
    <w:rsid w:val="0047276C"/>
    <w:rsid w:val="00472816"/>
    <w:rsid w:val="00472AD4"/>
    <w:rsid w:val="004735F5"/>
    <w:rsid w:val="00473CB2"/>
    <w:rsid w:val="00473FE0"/>
    <w:rsid w:val="00475B2D"/>
    <w:rsid w:val="004763D5"/>
    <w:rsid w:val="004769D6"/>
    <w:rsid w:val="00476E1B"/>
    <w:rsid w:val="00477361"/>
    <w:rsid w:val="00477AEB"/>
    <w:rsid w:val="004800DA"/>
    <w:rsid w:val="00480A3A"/>
    <w:rsid w:val="00482F59"/>
    <w:rsid w:val="0048531C"/>
    <w:rsid w:val="0048552D"/>
    <w:rsid w:val="00485539"/>
    <w:rsid w:val="00486296"/>
    <w:rsid w:val="00486954"/>
    <w:rsid w:val="00486C56"/>
    <w:rsid w:val="00487301"/>
    <w:rsid w:val="00490237"/>
    <w:rsid w:val="00490EF3"/>
    <w:rsid w:val="00491E42"/>
    <w:rsid w:val="004922CB"/>
    <w:rsid w:val="00494B3C"/>
    <w:rsid w:val="00494DDD"/>
    <w:rsid w:val="00494DE6"/>
    <w:rsid w:val="00495FB0"/>
    <w:rsid w:val="0049760C"/>
    <w:rsid w:val="004978D9"/>
    <w:rsid w:val="004A056F"/>
    <w:rsid w:val="004A0E0D"/>
    <w:rsid w:val="004A0FE3"/>
    <w:rsid w:val="004A1CBC"/>
    <w:rsid w:val="004A1ED1"/>
    <w:rsid w:val="004A24E5"/>
    <w:rsid w:val="004A2867"/>
    <w:rsid w:val="004A30EF"/>
    <w:rsid w:val="004A3328"/>
    <w:rsid w:val="004A3DD0"/>
    <w:rsid w:val="004A53C8"/>
    <w:rsid w:val="004A56AA"/>
    <w:rsid w:val="004A6898"/>
    <w:rsid w:val="004B077B"/>
    <w:rsid w:val="004B0CF6"/>
    <w:rsid w:val="004B254C"/>
    <w:rsid w:val="004B28F6"/>
    <w:rsid w:val="004B61BF"/>
    <w:rsid w:val="004B7089"/>
    <w:rsid w:val="004B7EA2"/>
    <w:rsid w:val="004C0DFB"/>
    <w:rsid w:val="004C2764"/>
    <w:rsid w:val="004C3210"/>
    <w:rsid w:val="004C40E6"/>
    <w:rsid w:val="004C40E9"/>
    <w:rsid w:val="004C6AEB"/>
    <w:rsid w:val="004C6CF5"/>
    <w:rsid w:val="004C70A3"/>
    <w:rsid w:val="004C7F5B"/>
    <w:rsid w:val="004D0E0E"/>
    <w:rsid w:val="004D1D10"/>
    <w:rsid w:val="004D1EC0"/>
    <w:rsid w:val="004D2620"/>
    <w:rsid w:val="004D5522"/>
    <w:rsid w:val="004D59B8"/>
    <w:rsid w:val="004E04FE"/>
    <w:rsid w:val="004E0C01"/>
    <w:rsid w:val="004E10D3"/>
    <w:rsid w:val="004E1783"/>
    <w:rsid w:val="004E1A48"/>
    <w:rsid w:val="004E1BC8"/>
    <w:rsid w:val="004E1CD6"/>
    <w:rsid w:val="004E25CD"/>
    <w:rsid w:val="004E2E4E"/>
    <w:rsid w:val="004E43AB"/>
    <w:rsid w:val="004E460E"/>
    <w:rsid w:val="004E4BA5"/>
    <w:rsid w:val="004E60B5"/>
    <w:rsid w:val="004F12A8"/>
    <w:rsid w:val="004F2012"/>
    <w:rsid w:val="004F23E1"/>
    <w:rsid w:val="004F3043"/>
    <w:rsid w:val="004F4B55"/>
    <w:rsid w:val="004F57A7"/>
    <w:rsid w:val="004F5A5D"/>
    <w:rsid w:val="004F642F"/>
    <w:rsid w:val="004F6A14"/>
    <w:rsid w:val="00501126"/>
    <w:rsid w:val="00501D48"/>
    <w:rsid w:val="005027C1"/>
    <w:rsid w:val="0050511C"/>
    <w:rsid w:val="00506C44"/>
    <w:rsid w:val="00510E67"/>
    <w:rsid w:val="00512379"/>
    <w:rsid w:val="00512653"/>
    <w:rsid w:val="00514624"/>
    <w:rsid w:val="0051563E"/>
    <w:rsid w:val="00516283"/>
    <w:rsid w:val="005169AA"/>
    <w:rsid w:val="00516C33"/>
    <w:rsid w:val="005202DD"/>
    <w:rsid w:val="00520EAA"/>
    <w:rsid w:val="00521624"/>
    <w:rsid w:val="00521986"/>
    <w:rsid w:val="005226CF"/>
    <w:rsid w:val="005229DF"/>
    <w:rsid w:val="00523CB8"/>
    <w:rsid w:val="00526063"/>
    <w:rsid w:val="00527305"/>
    <w:rsid w:val="00527E89"/>
    <w:rsid w:val="005307B9"/>
    <w:rsid w:val="00530CD0"/>
    <w:rsid w:val="005313B9"/>
    <w:rsid w:val="00532785"/>
    <w:rsid w:val="005329BA"/>
    <w:rsid w:val="005337FA"/>
    <w:rsid w:val="005345A9"/>
    <w:rsid w:val="00534937"/>
    <w:rsid w:val="005355BA"/>
    <w:rsid w:val="00536AD5"/>
    <w:rsid w:val="0053710D"/>
    <w:rsid w:val="00537AB2"/>
    <w:rsid w:val="00540A43"/>
    <w:rsid w:val="0054387E"/>
    <w:rsid w:val="00544016"/>
    <w:rsid w:val="00544220"/>
    <w:rsid w:val="00544DC3"/>
    <w:rsid w:val="005455A0"/>
    <w:rsid w:val="005459D7"/>
    <w:rsid w:val="0054683C"/>
    <w:rsid w:val="00546A0F"/>
    <w:rsid w:val="00546D37"/>
    <w:rsid w:val="00547587"/>
    <w:rsid w:val="005478CC"/>
    <w:rsid w:val="00551442"/>
    <w:rsid w:val="00552686"/>
    <w:rsid w:val="0055483B"/>
    <w:rsid w:val="00554D1B"/>
    <w:rsid w:val="00555FD4"/>
    <w:rsid w:val="005561FC"/>
    <w:rsid w:val="0055671C"/>
    <w:rsid w:val="00556F85"/>
    <w:rsid w:val="005573EB"/>
    <w:rsid w:val="005602A3"/>
    <w:rsid w:val="00562586"/>
    <w:rsid w:val="005626F8"/>
    <w:rsid w:val="005642D7"/>
    <w:rsid w:val="00565598"/>
    <w:rsid w:val="00565B59"/>
    <w:rsid w:val="00566DBE"/>
    <w:rsid w:val="0057024C"/>
    <w:rsid w:val="00570332"/>
    <w:rsid w:val="00572769"/>
    <w:rsid w:val="00572C6C"/>
    <w:rsid w:val="00573644"/>
    <w:rsid w:val="00573E7F"/>
    <w:rsid w:val="00576AD6"/>
    <w:rsid w:val="00577208"/>
    <w:rsid w:val="00577C63"/>
    <w:rsid w:val="0058015E"/>
    <w:rsid w:val="0058250D"/>
    <w:rsid w:val="005828EA"/>
    <w:rsid w:val="00583EC8"/>
    <w:rsid w:val="0058408E"/>
    <w:rsid w:val="005848F8"/>
    <w:rsid w:val="00585E66"/>
    <w:rsid w:val="00585E6C"/>
    <w:rsid w:val="0058650E"/>
    <w:rsid w:val="005902F4"/>
    <w:rsid w:val="005914D5"/>
    <w:rsid w:val="00592CA0"/>
    <w:rsid w:val="0059428C"/>
    <w:rsid w:val="00596788"/>
    <w:rsid w:val="005978D3"/>
    <w:rsid w:val="005A045C"/>
    <w:rsid w:val="005A0CC3"/>
    <w:rsid w:val="005A2717"/>
    <w:rsid w:val="005A33C4"/>
    <w:rsid w:val="005A363F"/>
    <w:rsid w:val="005A4076"/>
    <w:rsid w:val="005A4B0F"/>
    <w:rsid w:val="005A5174"/>
    <w:rsid w:val="005A657C"/>
    <w:rsid w:val="005A71B0"/>
    <w:rsid w:val="005A7439"/>
    <w:rsid w:val="005A7955"/>
    <w:rsid w:val="005A7F7C"/>
    <w:rsid w:val="005B34B4"/>
    <w:rsid w:val="005B4454"/>
    <w:rsid w:val="005B4DA5"/>
    <w:rsid w:val="005B5216"/>
    <w:rsid w:val="005B5272"/>
    <w:rsid w:val="005B5AB6"/>
    <w:rsid w:val="005B628B"/>
    <w:rsid w:val="005B6561"/>
    <w:rsid w:val="005B7F8D"/>
    <w:rsid w:val="005C03FE"/>
    <w:rsid w:val="005C0430"/>
    <w:rsid w:val="005C04B9"/>
    <w:rsid w:val="005C116A"/>
    <w:rsid w:val="005C1374"/>
    <w:rsid w:val="005C142E"/>
    <w:rsid w:val="005C17D7"/>
    <w:rsid w:val="005C1988"/>
    <w:rsid w:val="005C1E56"/>
    <w:rsid w:val="005C2A7C"/>
    <w:rsid w:val="005C2DFB"/>
    <w:rsid w:val="005C443D"/>
    <w:rsid w:val="005C4C52"/>
    <w:rsid w:val="005C5657"/>
    <w:rsid w:val="005C5B24"/>
    <w:rsid w:val="005C5B3F"/>
    <w:rsid w:val="005C6324"/>
    <w:rsid w:val="005C6499"/>
    <w:rsid w:val="005D0849"/>
    <w:rsid w:val="005D1276"/>
    <w:rsid w:val="005D27F4"/>
    <w:rsid w:val="005D2A88"/>
    <w:rsid w:val="005D3CA1"/>
    <w:rsid w:val="005D49CE"/>
    <w:rsid w:val="005E01D2"/>
    <w:rsid w:val="005E02BE"/>
    <w:rsid w:val="005E2680"/>
    <w:rsid w:val="005E2756"/>
    <w:rsid w:val="005E4177"/>
    <w:rsid w:val="005E456B"/>
    <w:rsid w:val="005E624D"/>
    <w:rsid w:val="005E7864"/>
    <w:rsid w:val="005E7BD5"/>
    <w:rsid w:val="005F03BF"/>
    <w:rsid w:val="005F2F55"/>
    <w:rsid w:val="005F3805"/>
    <w:rsid w:val="005F42E6"/>
    <w:rsid w:val="005F464C"/>
    <w:rsid w:val="005F5476"/>
    <w:rsid w:val="0060017C"/>
    <w:rsid w:val="00600DDC"/>
    <w:rsid w:val="0060107C"/>
    <w:rsid w:val="00602A47"/>
    <w:rsid w:val="00602C86"/>
    <w:rsid w:val="006033E1"/>
    <w:rsid w:val="0060455C"/>
    <w:rsid w:val="00604AA1"/>
    <w:rsid w:val="006061C5"/>
    <w:rsid w:val="00606204"/>
    <w:rsid w:val="00606C26"/>
    <w:rsid w:val="00606CA9"/>
    <w:rsid w:val="006070DE"/>
    <w:rsid w:val="00607BAC"/>
    <w:rsid w:val="00610034"/>
    <w:rsid w:val="006100D6"/>
    <w:rsid w:val="00610C6C"/>
    <w:rsid w:val="00611DF7"/>
    <w:rsid w:val="00612FE0"/>
    <w:rsid w:val="006141BC"/>
    <w:rsid w:val="00614641"/>
    <w:rsid w:val="00615145"/>
    <w:rsid w:val="0061528E"/>
    <w:rsid w:val="00615D6E"/>
    <w:rsid w:val="00616005"/>
    <w:rsid w:val="00616270"/>
    <w:rsid w:val="0061643C"/>
    <w:rsid w:val="006165BB"/>
    <w:rsid w:val="006174EE"/>
    <w:rsid w:val="00617512"/>
    <w:rsid w:val="006203CD"/>
    <w:rsid w:val="006207E1"/>
    <w:rsid w:val="00620FE6"/>
    <w:rsid w:val="00620FF3"/>
    <w:rsid w:val="006216C5"/>
    <w:rsid w:val="00621E57"/>
    <w:rsid w:val="0062272F"/>
    <w:rsid w:val="00622C98"/>
    <w:rsid w:val="00623621"/>
    <w:rsid w:val="00624CED"/>
    <w:rsid w:val="00625985"/>
    <w:rsid w:val="00626435"/>
    <w:rsid w:val="006309B8"/>
    <w:rsid w:val="0063181D"/>
    <w:rsid w:val="00631A22"/>
    <w:rsid w:val="00631CFB"/>
    <w:rsid w:val="00632389"/>
    <w:rsid w:val="00632475"/>
    <w:rsid w:val="00634198"/>
    <w:rsid w:val="006345DE"/>
    <w:rsid w:val="00634F66"/>
    <w:rsid w:val="006354B0"/>
    <w:rsid w:val="0063554B"/>
    <w:rsid w:val="00635BC9"/>
    <w:rsid w:val="00637C65"/>
    <w:rsid w:val="00637E4F"/>
    <w:rsid w:val="00641596"/>
    <w:rsid w:val="0064223E"/>
    <w:rsid w:val="00642FAB"/>
    <w:rsid w:val="006444ED"/>
    <w:rsid w:val="00644586"/>
    <w:rsid w:val="00644634"/>
    <w:rsid w:val="00644CE9"/>
    <w:rsid w:val="0064520F"/>
    <w:rsid w:val="00647F7A"/>
    <w:rsid w:val="006504C1"/>
    <w:rsid w:val="00650903"/>
    <w:rsid w:val="00650CF4"/>
    <w:rsid w:val="00652135"/>
    <w:rsid w:val="0065261B"/>
    <w:rsid w:val="00652A17"/>
    <w:rsid w:val="006533CB"/>
    <w:rsid w:val="00653CA9"/>
    <w:rsid w:val="006552C0"/>
    <w:rsid w:val="00655695"/>
    <w:rsid w:val="00655AF8"/>
    <w:rsid w:val="00655D71"/>
    <w:rsid w:val="00656341"/>
    <w:rsid w:val="006565B4"/>
    <w:rsid w:val="00657273"/>
    <w:rsid w:val="00657B5C"/>
    <w:rsid w:val="006603F5"/>
    <w:rsid w:val="00660613"/>
    <w:rsid w:val="006623B7"/>
    <w:rsid w:val="00663151"/>
    <w:rsid w:val="00664630"/>
    <w:rsid w:val="00664CBA"/>
    <w:rsid w:val="006676B2"/>
    <w:rsid w:val="00670349"/>
    <w:rsid w:val="006706A6"/>
    <w:rsid w:val="00670FBC"/>
    <w:rsid w:val="00671130"/>
    <w:rsid w:val="006717B5"/>
    <w:rsid w:val="006720A3"/>
    <w:rsid w:val="006721F3"/>
    <w:rsid w:val="00672557"/>
    <w:rsid w:val="006727DE"/>
    <w:rsid w:val="00672EE7"/>
    <w:rsid w:val="00673C0B"/>
    <w:rsid w:val="006753C0"/>
    <w:rsid w:val="0067556F"/>
    <w:rsid w:val="0067625B"/>
    <w:rsid w:val="006762A2"/>
    <w:rsid w:val="006767C7"/>
    <w:rsid w:val="00677EEF"/>
    <w:rsid w:val="0068034C"/>
    <w:rsid w:val="006826BC"/>
    <w:rsid w:val="006826C8"/>
    <w:rsid w:val="00682DE3"/>
    <w:rsid w:val="00683877"/>
    <w:rsid w:val="00684E2C"/>
    <w:rsid w:val="00685347"/>
    <w:rsid w:val="006855CE"/>
    <w:rsid w:val="00685EEA"/>
    <w:rsid w:val="00686CC6"/>
    <w:rsid w:val="00686F82"/>
    <w:rsid w:val="006873EB"/>
    <w:rsid w:val="006879BC"/>
    <w:rsid w:val="00690458"/>
    <w:rsid w:val="00690EE1"/>
    <w:rsid w:val="0069133E"/>
    <w:rsid w:val="00693EFB"/>
    <w:rsid w:val="0069476C"/>
    <w:rsid w:val="00694A56"/>
    <w:rsid w:val="00695775"/>
    <w:rsid w:val="00696349"/>
    <w:rsid w:val="006964C3"/>
    <w:rsid w:val="00696A9B"/>
    <w:rsid w:val="00697142"/>
    <w:rsid w:val="006973B9"/>
    <w:rsid w:val="00697609"/>
    <w:rsid w:val="006979F6"/>
    <w:rsid w:val="006A0FD4"/>
    <w:rsid w:val="006A17A6"/>
    <w:rsid w:val="006A2FF2"/>
    <w:rsid w:val="006A366D"/>
    <w:rsid w:val="006A36BF"/>
    <w:rsid w:val="006A3AA3"/>
    <w:rsid w:val="006A4261"/>
    <w:rsid w:val="006A5125"/>
    <w:rsid w:val="006A547B"/>
    <w:rsid w:val="006A5AD4"/>
    <w:rsid w:val="006A5ECF"/>
    <w:rsid w:val="006A60A9"/>
    <w:rsid w:val="006A63F0"/>
    <w:rsid w:val="006A69C5"/>
    <w:rsid w:val="006A70BB"/>
    <w:rsid w:val="006B03FB"/>
    <w:rsid w:val="006B0952"/>
    <w:rsid w:val="006B0FBF"/>
    <w:rsid w:val="006B1292"/>
    <w:rsid w:val="006B1EA9"/>
    <w:rsid w:val="006B2C24"/>
    <w:rsid w:val="006B3148"/>
    <w:rsid w:val="006B416C"/>
    <w:rsid w:val="006B4925"/>
    <w:rsid w:val="006B4E64"/>
    <w:rsid w:val="006B6292"/>
    <w:rsid w:val="006C000B"/>
    <w:rsid w:val="006C0490"/>
    <w:rsid w:val="006C0EB1"/>
    <w:rsid w:val="006C1384"/>
    <w:rsid w:val="006C1413"/>
    <w:rsid w:val="006C2CE4"/>
    <w:rsid w:val="006C3754"/>
    <w:rsid w:val="006C40B6"/>
    <w:rsid w:val="006C4750"/>
    <w:rsid w:val="006C51D8"/>
    <w:rsid w:val="006C6352"/>
    <w:rsid w:val="006C6388"/>
    <w:rsid w:val="006C72A5"/>
    <w:rsid w:val="006D0ABA"/>
    <w:rsid w:val="006D213A"/>
    <w:rsid w:val="006D240A"/>
    <w:rsid w:val="006D2B5E"/>
    <w:rsid w:val="006D2B88"/>
    <w:rsid w:val="006D3599"/>
    <w:rsid w:val="006D3624"/>
    <w:rsid w:val="006D714A"/>
    <w:rsid w:val="006E0448"/>
    <w:rsid w:val="006E101F"/>
    <w:rsid w:val="006E17B5"/>
    <w:rsid w:val="006E250F"/>
    <w:rsid w:val="006E2553"/>
    <w:rsid w:val="006E49A0"/>
    <w:rsid w:val="006E5415"/>
    <w:rsid w:val="006E7D32"/>
    <w:rsid w:val="006E7F74"/>
    <w:rsid w:val="006F033B"/>
    <w:rsid w:val="006F0375"/>
    <w:rsid w:val="006F20CC"/>
    <w:rsid w:val="006F2852"/>
    <w:rsid w:val="006F2E87"/>
    <w:rsid w:val="006F383D"/>
    <w:rsid w:val="006F4E15"/>
    <w:rsid w:val="006F71A4"/>
    <w:rsid w:val="006F71C9"/>
    <w:rsid w:val="006F71D4"/>
    <w:rsid w:val="006F7B3E"/>
    <w:rsid w:val="00700F2C"/>
    <w:rsid w:val="00701F7C"/>
    <w:rsid w:val="00702088"/>
    <w:rsid w:val="007035DA"/>
    <w:rsid w:val="00703962"/>
    <w:rsid w:val="00703FCF"/>
    <w:rsid w:val="0070411F"/>
    <w:rsid w:val="0070456B"/>
    <w:rsid w:val="00705585"/>
    <w:rsid w:val="0070594E"/>
    <w:rsid w:val="00706D6E"/>
    <w:rsid w:val="00707B83"/>
    <w:rsid w:val="00710DC8"/>
    <w:rsid w:val="00711ED3"/>
    <w:rsid w:val="0071269E"/>
    <w:rsid w:val="00712763"/>
    <w:rsid w:val="00714AB9"/>
    <w:rsid w:val="00715CFE"/>
    <w:rsid w:val="007176F7"/>
    <w:rsid w:val="0071798C"/>
    <w:rsid w:val="00717ADA"/>
    <w:rsid w:val="0072013F"/>
    <w:rsid w:val="00720165"/>
    <w:rsid w:val="00720D02"/>
    <w:rsid w:val="00721B4C"/>
    <w:rsid w:val="00722FF0"/>
    <w:rsid w:val="00723225"/>
    <w:rsid w:val="007233DD"/>
    <w:rsid w:val="00723C61"/>
    <w:rsid w:val="0072416F"/>
    <w:rsid w:val="00724744"/>
    <w:rsid w:val="00724A10"/>
    <w:rsid w:val="00725725"/>
    <w:rsid w:val="00725943"/>
    <w:rsid w:val="00725C4A"/>
    <w:rsid w:val="0072771D"/>
    <w:rsid w:val="00727BB4"/>
    <w:rsid w:val="00730190"/>
    <w:rsid w:val="00731700"/>
    <w:rsid w:val="007320CA"/>
    <w:rsid w:val="007322FF"/>
    <w:rsid w:val="007326EE"/>
    <w:rsid w:val="007350F0"/>
    <w:rsid w:val="007353E7"/>
    <w:rsid w:val="00736B29"/>
    <w:rsid w:val="00736DAB"/>
    <w:rsid w:val="00737E1B"/>
    <w:rsid w:val="00740232"/>
    <w:rsid w:val="007404DC"/>
    <w:rsid w:val="00740ED2"/>
    <w:rsid w:val="007410AD"/>
    <w:rsid w:val="0074140E"/>
    <w:rsid w:val="00741CE0"/>
    <w:rsid w:val="00743079"/>
    <w:rsid w:val="00743A8F"/>
    <w:rsid w:val="00743EA3"/>
    <w:rsid w:val="00745B78"/>
    <w:rsid w:val="00747DA1"/>
    <w:rsid w:val="00747F69"/>
    <w:rsid w:val="00747F98"/>
    <w:rsid w:val="007514C2"/>
    <w:rsid w:val="0075167B"/>
    <w:rsid w:val="00751809"/>
    <w:rsid w:val="00751F24"/>
    <w:rsid w:val="007525BD"/>
    <w:rsid w:val="00753080"/>
    <w:rsid w:val="00753823"/>
    <w:rsid w:val="00755089"/>
    <w:rsid w:val="00757B37"/>
    <w:rsid w:val="00757E11"/>
    <w:rsid w:val="00760A89"/>
    <w:rsid w:val="00761264"/>
    <w:rsid w:val="0076225C"/>
    <w:rsid w:val="007622C7"/>
    <w:rsid w:val="0076232E"/>
    <w:rsid w:val="00762C71"/>
    <w:rsid w:val="00762EEF"/>
    <w:rsid w:val="0076313D"/>
    <w:rsid w:val="007644E6"/>
    <w:rsid w:val="007656E2"/>
    <w:rsid w:val="00765F29"/>
    <w:rsid w:val="007715E2"/>
    <w:rsid w:val="0077187C"/>
    <w:rsid w:val="00771B33"/>
    <w:rsid w:val="00773EFF"/>
    <w:rsid w:val="00775DA9"/>
    <w:rsid w:val="00776517"/>
    <w:rsid w:val="00776E8E"/>
    <w:rsid w:val="00777340"/>
    <w:rsid w:val="0077783D"/>
    <w:rsid w:val="00777AAF"/>
    <w:rsid w:val="007814EF"/>
    <w:rsid w:val="00781A4F"/>
    <w:rsid w:val="00783A8B"/>
    <w:rsid w:val="00783E35"/>
    <w:rsid w:val="00783F93"/>
    <w:rsid w:val="00785C53"/>
    <w:rsid w:val="00785C63"/>
    <w:rsid w:val="00787E09"/>
    <w:rsid w:val="00791255"/>
    <w:rsid w:val="0079167B"/>
    <w:rsid w:val="0079179A"/>
    <w:rsid w:val="00791A26"/>
    <w:rsid w:val="00793566"/>
    <w:rsid w:val="00793906"/>
    <w:rsid w:val="00794274"/>
    <w:rsid w:val="00795A1F"/>
    <w:rsid w:val="00796297"/>
    <w:rsid w:val="00796749"/>
    <w:rsid w:val="00796C40"/>
    <w:rsid w:val="00797EDC"/>
    <w:rsid w:val="00797F89"/>
    <w:rsid w:val="007A0100"/>
    <w:rsid w:val="007A10D4"/>
    <w:rsid w:val="007A1606"/>
    <w:rsid w:val="007A1990"/>
    <w:rsid w:val="007A2049"/>
    <w:rsid w:val="007A3A2E"/>
    <w:rsid w:val="007A3D75"/>
    <w:rsid w:val="007A4494"/>
    <w:rsid w:val="007A53BB"/>
    <w:rsid w:val="007A553F"/>
    <w:rsid w:val="007A5A70"/>
    <w:rsid w:val="007A5EDC"/>
    <w:rsid w:val="007A6597"/>
    <w:rsid w:val="007A6A3D"/>
    <w:rsid w:val="007A71C2"/>
    <w:rsid w:val="007A77DC"/>
    <w:rsid w:val="007B0584"/>
    <w:rsid w:val="007B0A7C"/>
    <w:rsid w:val="007B1863"/>
    <w:rsid w:val="007B2A2A"/>
    <w:rsid w:val="007B3E14"/>
    <w:rsid w:val="007B41BF"/>
    <w:rsid w:val="007B43DC"/>
    <w:rsid w:val="007B49AC"/>
    <w:rsid w:val="007B72DD"/>
    <w:rsid w:val="007C025C"/>
    <w:rsid w:val="007C102E"/>
    <w:rsid w:val="007C12A5"/>
    <w:rsid w:val="007C1D16"/>
    <w:rsid w:val="007C1D44"/>
    <w:rsid w:val="007C2940"/>
    <w:rsid w:val="007C2C5B"/>
    <w:rsid w:val="007C302A"/>
    <w:rsid w:val="007C3297"/>
    <w:rsid w:val="007C5895"/>
    <w:rsid w:val="007C5A1F"/>
    <w:rsid w:val="007C69A8"/>
    <w:rsid w:val="007C731C"/>
    <w:rsid w:val="007C77A1"/>
    <w:rsid w:val="007D0A52"/>
    <w:rsid w:val="007D27C7"/>
    <w:rsid w:val="007D2D52"/>
    <w:rsid w:val="007D3309"/>
    <w:rsid w:val="007D41BA"/>
    <w:rsid w:val="007D5F08"/>
    <w:rsid w:val="007D6B75"/>
    <w:rsid w:val="007D70B5"/>
    <w:rsid w:val="007D72C6"/>
    <w:rsid w:val="007E00D0"/>
    <w:rsid w:val="007E04A2"/>
    <w:rsid w:val="007E0575"/>
    <w:rsid w:val="007E0EFD"/>
    <w:rsid w:val="007E153B"/>
    <w:rsid w:val="007E19F6"/>
    <w:rsid w:val="007E2E90"/>
    <w:rsid w:val="007E313C"/>
    <w:rsid w:val="007E31FB"/>
    <w:rsid w:val="007E4160"/>
    <w:rsid w:val="007E6237"/>
    <w:rsid w:val="007E649F"/>
    <w:rsid w:val="007E711A"/>
    <w:rsid w:val="007E728B"/>
    <w:rsid w:val="007E73DC"/>
    <w:rsid w:val="007F0055"/>
    <w:rsid w:val="007F0315"/>
    <w:rsid w:val="007F17A5"/>
    <w:rsid w:val="007F27BD"/>
    <w:rsid w:val="007F2F10"/>
    <w:rsid w:val="007F32CC"/>
    <w:rsid w:val="007F3A00"/>
    <w:rsid w:val="007F4379"/>
    <w:rsid w:val="007F63C3"/>
    <w:rsid w:val="007F6731"/>
    <w:rsid w:val="007F73AF"/>
    <w:rsid w:val="008009F3"/>
    <w:rsid w:val="00800A08"/>
    <w:rsid w:val="00801553"/>
    <w:rsid w:val="008021EC"/>
    <w:rsid w:val="00804209"/>
    <w:rsid w:val="0080617A"/>
    <w:rsid w:val="008068DE"/>
    <w:rsid w:val="00807F42"/>
    <w:rsid w:val="0081005A"/>
    <w:rsid w:val="00810293"/>
    <w:rsid w:val="008109B1"/>
    <w:rsid w:val="0081118F"/>
    <w:rsid w:val="008111F0"/>
    <w:rsid w:val="00812EF7"/>
    <w:rsid w:val="00812F41"/>
    <w:rsid w:val="00813FD5"/>
    <w:rsid w:val="00814DD4"/>
    <w:rsid w:val="008160FD"/>
    <w:rsid w:val="008163FF"/>
    <w:rsid w:val="00816D5F"/>
    <w:rsid w:val="00817601"/>
    <w:rsid w:val="008200B6"/>
    <w:rsid w:val="0082056C"/>
    <w:rsid w:val="008208F9"/>
    <w:rsid w:val="00822BD6"/>
    <w:rsid w:val="00822C50"/>
    <w:rsid w:val="00823837"/>
    <w:rsid w:val="00823BCF"/>
    <w:rsid w:val="00826F69"/>
    <w:rsid w:val="008270A1"/>
    <w:rsid w:val="008279D8"/>
    <w:rsid w:val="008302BD"/>
    <w:rsid w:val="0083150B"/>
    <w:rsid w:val="00831625"/>
    <w:rsid w:val="00831852"/>
    <w:rsid w:val="00834027"/>
    <w:rsid w:val="008341D1"/>
    <w:rsid w:val="008345DE"/>
    <w:rsid w:val="0083489C"/>
    <w:rsid w:val="00835804"/>
    <w:rsid w:val="00835D5C"/>
    <w:rsid w:val="00837634"/>
    <w:rsid w:val="008376C4"/>
    <w:rsid w:val="00837FCB"/>
    <w:rsid w:val="008402D9"/>
    <w:rsid w:val="00840FFE"/>
    <w:rsid w:val="00841029"/>
    <w:rsid w:val="00841B5C"/>
    <w:rsid w:val="00842A69"/>
    <w:rsid w:val="00843B8B"/>
    <w:rsid w:val="0084424D"/>
    <w:rsid w:val="00844C2C"/>
    <w:rsid w:val="00844D6F"/>
    <w:rsid w:val="00846D04"/>
    <w:rsid w:val="00847A25"/>
    <w:rsid w:val="00847CCE"/>
    <w:rsid w:val="00851CAB"/>
    <w:rsid w:val="00853EEF"/>
    <w:rsid w:val="00855493"/>
    <w:rsid w:val="00857649"/>
    <w:rsid w:val="00861AE5"/>
    <w:rsid w:val="00861E26"/>
    <w:rsid w:val="00861E44"/>
    <w:rsid w:val="00865B8B"/>
    <w:rsid w:val="00867710"/>
    <w:rsid w:val="008702E7"/>
    <w:rsid w:val="0087044D"/>
    <w:rsid w:val="00870504"/>
    <w:rsid w:val="00871A02"/>
    <w:rsid w:val="008729AE"/>
    <w:rsid w:val="008734A8"/>
    <w:rsid w:val="00873996"/>
    <w:rsid w:val="008747C9"/>
    <w:rsid w:val="00874F1B"/>
    <w:rsid w:val="008759A0"/>
    <w:rsid w:val="00877547"/>
    <w:rsid w:val="0088062D"/>
    <w:rsid w:val="00881691"/>
    <w:rsid w:val="008816D1"/>
    <w:rsid w:val="00881B22"/>
    <w:rsid w:val="008824EA"/>
    <w:rsid w:val="00885C4A"/>
    <w:rsid w:val="00885ECE"/>
    <w:rsid w:val="00890E97"/>
    <w:rsid w:val="00891D30"/>
    <w:rsid w:val="008924DD"/>
    <w:rsid w:val="00892CBE"/>
    <w:rsid w:val="008960C6"/>
    <w:rsid w:val="0089651C"/>
    <w:rsid w:val="00897148"/>
    <w:rsid w:val="00897238"/>
    <w:rsid w:val="008A0791"/>
    <w:rsid w:val="008A1275"/>
    <w:rsid w:val="008A12BE"/>
    <w:rsid w:val="008A14A5"/>
    <w:rsid w:val="008A32BD"/>
    <w:rsid w:val="008A4213"/>
    <w:rsid w:val="008A4BE9"/>
    <w:rsid w:val="008A4F7C"/>
    <w:rsid w:val="008A504B"/>
    <w:rsid w:val="008A5BED"/>
    <w:rsid w:val="008A66C2"/>
    <w:rsid w:val="008A7F0E"/>
    <w:rsid w:val="008B021E"/>
    <w:rsid w:val="008B0244"/>
    <w:rsid w:val="008B10C0"/>
    <w:rsid w:val="008B1A25"/>
    <w:rsid w:val="008B2023"/>
    <w:rsid w:val="008B2166"/>
    <w:rsid w:val="008B296C"/>
    <w:rsid w:val="008B2ED7"/>
    <w:rsid w:val="008B325A"/>
    <w:rsid w:val="008B3929"/>
    <w:rsid w:val="008B4EFD"/>
    <w:rsid w:val="008C091B"/>
    <w:rsid w:val="008C2FEF"/>
    <w:rsid w:val="008C4545"/>
    <w:rsid w:val="008C49F9"/>
    <w:rsid w:val="008C5A2B"/>
    <w:rsid w:val="008C60B9"/>
    <w:rsid w:val="008C6D4C"/>
    <w:rsid w:val="008C6EEC"/>
    <w:rsid w:val="008C72D4"/>
    <w:rsid w:val="008C78CF"/>
    <w:rsid w:val="008D044C"/>
    <w:rsid w:val="008D0586"/>
    <w:rsid w:val="008D2369"/>
    <w:rsid w:val="008D29D9"/>
    <w:rsid w:val="008D2EF0"/>
    <w:rsid w:val="008D3535"/>
    <w:rsid w:val="008D442E"/>
    <w:rsid w:val="008D53B1"/>
    <w:rsid w:val="008D6824"/>
    <w:rsid w:val="008D6B9B"/>
    <w:rsid w:val="008E1589"/>
    <w:rsid w:val="008E24A3"/>
    <w:rsid w:val="008E3A68"/>
    <w:rsid w:val="008E3EE3"/>
    <w:rsid w:val="008E42DB"/>
    <w:rsid w:val="008E52E5"/>
    <w:rsid w:val="008E52F8"/>
    <w:rsid w:val="008E5362"/>
    <w:rsid w:val="008E5CAC"/>
    <w:rsid w:val="008E6028"/>
    <w:rsid w:val="008E69B3"/>
    <w:rsid w:val="008E6B28"/>
    <w:rsid w:val="008E7E68"/>
    <w:rsid w:val="008F0A92"/>
    <w:rsid w:val="008F1694"/>
    <w:rsid w:val="008F2DB5"/>
    <w:rsid w:val="008F3D61"/>
    <w:rsid w:val="008F42C9"/>
    <w:rsid w:val="008F4AA9"/>
    <w:rsid w:val="008F4DD8"/>
    <w:rsid w:val="008F616C"/>
    <w:rsid w:val="008F6FCC"/>
    <w:rsid w:val="008F7E88"/>
    <w:rsid w:val="008F7FCF"/>
    <w:rsid w:val="0090025F"/>
    <w:rsid w:val="0090062E"/>
    <w:rsid w:val="00900E3A"/>
    <w:rsid w:val="00901955"/>
    <w:rsid w:val="00902F27"/>
    <w:rsid w:val="009047FD"/>
    <w:rsid w:val="009048D1"/>
    <w:rsid w:val="009059B5"/>
    <w:rsid w:val="009062D5"/>
    <w:rsid w:val="00906662"/>
    <w:rsid w:val="00910CF5"/>
    <w:rsid w:val="0091103B"/>
    <w:rsid w:val="009123BB"/>
    <w:rsid w:val="0091397D"/>
    <w:rsid w:val="00913BC6"/>
    <w:rsid w:val="00916EC1"/>
    <w:rsid w:val="00917178"/>
    <w:rsid w:val="0092075A"/>
    <w:rsid w:val="00920B9D"/>
    <w:rsid w:val="009217B0"/>
    <w:rsid w:val="00921A04"/>
    <w:rsid w:val="00921D24"/>
    <w:rsid w:val="00922C5D"/>
    <w:rsid w:val="00923196"/>
    <w:rsid w:val="0092448E"/>
    <w:rsid w:val="009249AD"/>
    <w:rsid w:val="00924DD1"/>
    <w:rsid w:val="00925869"/>
    <w:rsid w:val="00925FF8"/>
    <w:rsid w:val="00926156"/>
    <w:rsid w:val="00926FC8"/>
    <w:rsid w:val="00927484"/>
    <w:rsid w:val="009279AA"/>
    <w:rsid w:val="00927C25"/>
    <w:rsid w:val="00930245"/>
    <w:rsid w:val="00930669"/>
    <w:rsid w:val="009316F8"/>
    <w:rsid w:val="009331EF"/>
    <w:rsid w:val="00933A6B"/>
    <w:rsid w:val="00934463"/>
    <w:rsid w:val="00935ACB"/>
    <w:rsid w:val="00935CFC"/>
    <w:rsid w:val="00935D10"/>
    <w:rsid w:val="00935E97"/>
    <w:rsid w:val="009361BF"/>
    <w:rsid w:val="009368C7"/>
    <w:rsid w:val="00936A17"/>
    <w:rsid w:val="00936D1D"/>
    <w:rsid w:val="009377C4"/>
    <w:rsid w:val="0093795A"/>
    <w:rsid w:val="00940637"/>
    <w:rsid w:val="0094096A"/>
    <w:rsid w:val="00941043"/>
    <w:rsid w:val="00941DEC"/>
    <w:rsid w:val="009461B0"/>
    <w:rsid w:val="00946412"/>
    <w:rsid w:val="00946977"/>
    <w:rsid w:val="00947A51"/>
    <w:rsid w:val="009512C6"/>
    <w:rsid w:val="00951E56"/>
    <w:rsid w:val="00954355"/>
    <w:rsid w:val="0095457E"/>
    <w:rsid w:val="0095661F"/>
    <w:rsid w:val="009568CF"/>
    <w:rsid w:val="009570C4"/>
    <w:rsid w:val="00957AFB"/>
    <w:rsid w:val="00957ECF"/>
    <w:rsid w:val="00960169"/>
    <w:rsid w:val="00961056"/>
    <w:rsid w:val="0096116B"/>
    <w:rsid w:val="00961C5D"/>
    <w:rsid w:val="00963114"/>
    <w:rsid w:val="00963D95"/>
    <w:rsid w:val="0096430B"/>
    <w:rsid w:val="0096603C"/>
    <w:rsid w:val="009676C6"/>
    <w:rsid w:val="009679A9"/>
    <w:rsid w:val="009679B6"/>
    <w:rsid w:val="00970858"/>
    <w:rsid w:val="00971A3A"/>
    <w:rsid w:val="009731E5"/>
    <w:rsid w:val="0097333E"/>
    <w:rsid w:val="00973AB6"/>
    <w:rsid w:val="00973EE3"/>
    <w:rsid w:val="009743B2"/>
    <w:rsid w:val="0097493D"/>
    <w:rsid w:val="00975350"/>
    <w:rsid w:val="0097577A"/>
    <w:rsid w:val="00975926"/>
    <w:rsid w:val="00976D6F"/>
    <w:rsid w:val="00976DA5"/>
    <w:rsid w:val="00977080"/>
    <w:rsid w:val="00977ABD"/>
    <w:rsid w:val="00977DA1"/>
    <w:rsid w:val="00980627"/>
    <w:rsid w:val="00980890"/>
    <w:rsid w:val="00981303"/>
    <w:rsid w:val="00981BEB"/>
    <w:rsid w:val="00981CB0"/>
    <w:rsid w:val="00982307"/>
    <w:rsid w:val="009824B1"/>
    <w:rsid w:val="00983364"/>
    <w:rsid w:val="00983518"/>
    <w:rsid w:val="0098382C"/>
    <w:rsid w:val="00983B26"/>
    <w:rsid w:val="00984139"/>
    <w:rsid w:val="00984FB9"/>
    <w:rsid w:val="00985389"/>
    <w:rsid w:val="009858A7"/>
    <w:rsid w:val="00985988"/>
    <w:rsid w:val="00986964"/>
    <w:rsid w:val="00987875"/>
    <w:rsid w:val="00990970"/>
    <w:rsid w:val="00990B26"/>
    <w:rsid w:val="00991DE8"/>
    <w:rsid w:val="009927BC"/>
    <w:rsid w:val="009934C2"/>
    <w:rsid w:val="00993A4F"/>
    <w:rsid w:val="00993B32"/>
    <w:rsid w:val="00994612"/>
    <w:rsid w:val="00994973"/>
    <w:rsid w:val="009959A4"/>
    <w:rsid w:val="00997348"/>
    <w:rsid w:val="009974F4"/>
    <w:rsid w:val="009A1C20"/>
    <w:rsid w:val="009A1CE2"/>
    <w:rsid w:val="009A5AF5"/>
    <w:rsid w:val="009A7585"/>
    <w:rsid w:val="009B0522"/>
    <w:rsid w:val="009B43F7"/>
    <w:rsid w:val="009B4C47"/>
    <w:rsid w:val="009B51C6"/>
    <w:rsid w:val="009B5410"/>
    <w:rsid w:val="009B6FF7"/>
    <w:rsid w:val="009B775A"/>
    <w:rsid w:val="009C02EB"/>
    <w:rsid w:val="009C07AD"/>
    <w:rsid w:val="009C174A"/>
    <w:rsid w:val="009C4229"/>
    <w:rsid w:val="009C466A"/>
    <w:rsid w:val="009C54CD"/>
    <w:rsid w:val="009C6358"/>
    <w:rsid w:val="009D1125"/>
    <w:rsid w:val="009D12CC"/>
    <w:rsid w:val="009D15BF"/>
    <w:rsid w:val="009D2360"/>
    <w:rsid w:val="009D5190"/>
    <w:rsid w:val="009D5485"/>
    <w:rsid w:val="009D5D5D"/>
    <w:rsid w:val="009D72CA"/>
    <w:rsid w:val="009E0427"/>
    <w:rsid w:val="009E155B"/>
    <w:rsid w:val="009E1F9F"/>
    <w:rsid w:val="009E22FA"/>
    <w:rsid w:val="009E24B0"/>
    <w:rsid w:val="009E2CAA"/>
    <w:rsid w:val="009E2ED4"/>
    <w:rsid w:val="009E307A"/>
    <w:rsid w:val="009E5300"/>
    <w:rsid w:val="009E5529"/>
    <w:rsid w:val="009E6043"/>
    <w:rsid w:val="009E6590"/>
    <w:rsid w:val="009E7637"/>
    <w:rsid w:val="009E79B9"/>
    <w:rsid w:val="009E7B05"/>
    <w:rsid w:val="009F0284"/>
    <w:rsid w:val="009F1B70"/>
    <w:rsid w:val="009F35A5"/>
    <w:rsid w:val="009F58D5"/>
    <w:rsid w:val="009F5BFF"/>
    <w:rsid w:val="009F716A"/>
    <w:rsid w:val="00A00100"/>
    <w:rsid w:val="00A02129"/>
    <w:rsid w:val="00A02793"/>
    <w:rsid w:val="00A03235"/>
    <w:rsid w:val="00A03310"/>
    <w:rsid w:val="00A04698"/>
    <w:rsid w:val="00A04E5F"/>
    <w:rsid w:val="00A064D2"/>
    <w:rsid w:val="00A06F4B"/>
    <w:rsid w:val="00A0737B"/>
    <w:rsid w:val="00A075EA"/>
    <w:rsid w:val="00A07A67"/>
    <w:rsid w:val="00A07BAC"/>
    <w:rsid w:val="00A07DEB"/>
    <w:rsid w:val="00A1150B"/>
    <w:rsid w:val="00A12661"/>
    <w:rsid w:val="00A12692"/>
    <w:rsid w:val="00A12A76"/>
    <w:rsid w:val="00A130FF"/>
    <w:rsid w:val="00A13718"/>
    <w:rsid w:val="00A152E4"/>
    <w:rsid w:val="00A15671"/>
    <w:rsid w:val="00A15DBF"/>
    <w:rsid w:val="00A161AF"/>
    <w:rsid w:val="00A17426"/>
    <w:rsid w:val="00A17A32"/>
    <w:rsid w:val="00A17B48"/>
    <w:rsid w:val="00A17DA0"/>
    <w:rsid w:val="00A21655"/>
    <w:rsid w:val="00A22174"/>
    <w:rsid w:val="00A222DC"/>
    <w:rsid w:val="00A22960"/>
    <w:rsid w:val="00A22EB6"/>
    <w:rsid w:val="00A23630"/>
    <w:rsid w:val="00A2378C"/>
    <w:rsid w:val="00A23820"/>
    <w:rsid w:val="00A249E1"/>
    <w:rsid w:val="00A24D3A"/>
    <w:rsid w:val="00A25080"/>
    <w:rsid w:val="00A251DC"/>
    <w:rsid w:val="00A27C7C"/>
    <w:rsid w:val="00A27E3A"/>
    <w:rsid w:val="00A301E9"/>
    <w:rsid w:val="00A314D1"/>
    <w:rsid w:val="00A31722"/>
    <w:rsid w:val="00A31A2E"/>
    <w:rsid w:val="00A31E85"/>
    <w:rsid w:val="00A32205"/>
    <w:rsid w:val="00A3235F"/>
    <w:rsid w:val="00A32490"/>
    <w:rsid w:val="00A33C0A"/>
    <w:rsid w:val="00A358F6"/>
    <w:rsid w:val="00A35930"/>
    <w:rsid w:val="00A36617"/>
    <w:rsid w:val="00A37347"/>
    <w:rsid w:val="00A419A8"/>
    <w:rsid w:val="00A42CC1"/>
    <w:rsid w:val="00A42E6F"/>
    <w:rsid w:val="00A42F02"/>
    <w:rsid w:val="00A43BAE"/>
    <w:rsid w:val="00A43C32"/>
    <w:rsid w:val="00A43DF1"/>
    <w:rsid w:val="00A465C8"/>
    <w:rsid w:val="00A472FC"/>
    <w:rsid w:val="00A47632"/>
    <w:rsid w:val="00A5060B"/>
    <w:rsid w:val="00A509BC"/>
    <w:rsid w:val="00A50DB9"/>
    <w:rsid w:val="00A52CC5"/>
    <w:rsid w:val="00A53385"/>
    <w:rsid w:val="00A53A06"/>
    <w:rsid w:val="00A54AFD"/>
    <w:rsid w:val="00A55870"/>
    <w:rsid w:val="00A55BBC"/>
    <w:rsid w:val="00A567CB"/>
    <w:rsid w:val="00A5695A"/>
    <w:rsid w:val="00A57846"/>
    <w:rsid w:val="00A57AE9"/>
    <w:rsid w:val="00A609CA"/>
    <w:rsid w:val="00A61491"/>
    <w:rsid w:val="00A625F8"/>
    <w:rsid w:val="00A62ACC"/>
    <w:rsid w:val="00A63D5C"/>
    <w:rsid w:val="00A6633F"/>
    <w:rsid w:val="00A66C33"/>
    <w:rsid w:val="00A70C19"/>
    <w:rsid w:val="00A711E4"/>
    <w:rsid w:val="00A7141F"/>
    <w:rsid w:val="00A7180A"/>
    <w:rsid w:val="00A724EC"/>
    <w:rsid w:val="00A7282E"/>
    <w:rsid w:val="00A72F5F"/>
    <w:rsid w:val="00A745E1"/>
    <w:rsid w:val="00A75709"/>
    <w:rsid w:val="00A766F2"/>
    <w:rsid w:val="00A76914"/>
    <w:rsid w:val="00A76D32"/>
    <w:rsid w:val="00A77F0B"/>
    <w:rsid w:val="00A80176"/>
    <w:rsid w:val="00A8163B"/>
    <w:rsid w:val="00A82C8A"/>
    <w:rsid w:val="00A832B9"/>
    <w:rsid w:val="00A84454"/>
    <w:rsid w:val="00A84940"/>
    <w:rsid w:val="00A8533D"/>
    <w:rsid w:val="00A85395"/>
    <w:rsid w:val="00A855CA"/>
    <w:rsid w:val="00A85AD7"/>
    <w:rsid w:val="00A85FD5"/>
    <w:rsid w:val="00A8618E"/>
    <w:rsid w:val="00A86432"/>
    <w:rsid w:val="00A87222"/>
    <w:rsid w:val="00A9027C"/>
    <w:rsid w:val="00A90F81"/>
    <w:rsid w:val="00A9196F"/>
    <w:rsid w:val="00A92D97"/>
    <w:rsid w:val="00A93476"/>
    <w:rsid w:val="00A940A6"/>
    <w:rsid w:val="00A94EF4"/>
    <w:rsid w:val="00A951C0"/>
    <w:rsid w:val="00A95396"/>
    <w:rsid w:val="00A95904"/>
    <w:rsid w:val="00A970B0"/>
    <w:rsid w:val="00A97439"/>
    <w:rsid w:val="00A97A6B"/>
    <w:rsid w:val="00AA1024"/>
    <w:rsid w:val="00AA2295"/>
    <w:rsid w:val="00AA3E6A"/>
    <w:rsid w:val="00AA643E"/>
    <w:rsid w:val="00AA65E6"/>
    <w:rsid w:val="00AA79A5"/>
    <w:rsid w:val="00AB0D06"/>
    <w:rsid w:val="00AB2178"/>
    <w:rsid w:val="00AB30AB"/>
    <w:rsid w:val="00AB5A79"/>
    <w:rsid w:val="00AB5B16"/>
    <w:rsid w:val="00AB62CC"/>
    <w:rsid w:val="00AB781B"/>
    <w:rsid w:val="00AB7F3B"/>
    <w:rsid w:val="00AC0061"/>
    <w:rsid w:val="00AC1230"/>
    <w:rsid w:val="00AC2A3B"/>
    <w:rsid w:val="00AC3212"/>
    <w:rsid w:val="00AC4865"/>
    <w:rsid w:val="00AC4F22"/>
    <w:rsid w:val="00AC5051"/>
    <w:rsid w:val="00AC5A5A"/>
    <w:rsid w:val="00AC67D0"/>
    <w:rsid w:val="00AC6C15"/>
    <w:rsid w:val="00AC721E"/>
    <w:rsid w:val="00AC73BE"/>
    <w:rsid w:val="00AC771A"/>
    <w:rsid w:val="00AD0E19"/>
    <w:rsid w:val="00AD1C66"/>
    <w:rsid w:val="00AD27BA"/>
    <w:rsid w:val="00AD3668"/>
    <w:rsid w:val="00AD670B"/>
    <w:rsid w:val="00AD6D55"/>
    <w:rsid w:val="00AD7B75"/>
    <w:rsid w:val="00AE0F18"/>
    <w:rsid w:val="00AE2375"/>
    <w:rsid w:val="00AE4435"/>
    <w:rsid w:val="00AE4670"/>
    <w:rsid w:val="00AE4B7C"/>
    <w:rsid w:val="00AE593F"/>
    <w:rsid w:val="00AE732F"/>
    <w:rsid w:val="00AF05AF"/>
    <w:rsid w:val="00AF13FB"/>
    <w:rsid w:val="00AF1E4A"/>
    <w:rsid w:val="00AF29AA"/>
    <w:rsid w:val="00AF47BD"/>
    <w:rsid w:val="00AF4DA4"/>
    <w:rsid w:val="00AF5E1A"/>
    <w:rsid w:val="00AF6EA4"/>
    <w:rsid w:val="00AF7C4F"/>
    <w:rsid w:val="00AF7E3B"/>
    <w:rsid w:val="00AF7E64"/>
    <w:rsid w:val="00B00166"/>
    <w:rsid w:val="00B00DA1"/>
    <w:rsid w:val="00B01E5D"/>
    <w:rsid w:val="00B0219C"/>
    <w:rsid w:val="00B02308"/>
    <w:rsid w:val="00B036A4"/>
    <w:rsid w:val="00B03838"/>
    <w:rsid w:val="00B03CCD"/>
    <w:rsid w:val="00B04497"/>
    <w:rsid w:val="00B05038"/>
    <w:rsid w:val="00B0555B"/>
    <w:rsid w:val="00B055A4"/>
    <w:rsid w:val="00B057DB"/>
    <w:rsid w:val="00B0645C"/>
    <w:rsid w:val="00B06472"/>
    <w:rsid w:val="00B06D26"/>
    <w:rsid w:val="00B07352"/>
    <w:rsid w:val="00B0736B"/>
    <w:rsid w:val="00B100EE"/>
    <w:rsid w:val="00B10803"/>
    <w:rsid w:val="00B10B02"/>
    <w:rsid w:val="00B11127"/>
    <w:rsid w:val="00B1114E"/>
    <w:rsid w:val="00B11FF6"/>
    <w:rsid w:val="00B12458"/>
    <w:rsid w:val="00B13ACA"/>
    <w:rsid w:val="00B13C5E"/>
    <w:rsid w:val="00B15000"/>
    <w:rsid w:val="00B152DE"/>
    <w:rsid w:val="00B171BB"/>
    <w:rsid w:val="00B203D3"/>
    <w:rsid w:val="00B21A58"/>
    <w:rsid w:val="00B2304A"/>
    <w:rsid w:val="00B23A99"/>
    <w:rsid w:val="00B23E4A"/>
    <w:rsid w:val="00B24E98"/>
    <w:rsid w:val="00B250EA"/>
    <w:rsid w:val="00B25A91"/>
    <w:rsid w:val="00B262B8"/>
    <w:rsid w:val="00B263BC"/>
    <w:rsid w:val="00B268F3"/>
    <w:rsid w:val="00B27046"/>
    <w:rsid w:val="00B30533"/>
    <w:rsid w:val="00B30C66"/>
    <w:rsid w:val="00B31ABE"/>
    <w:rsid w:val="00B33953"/>
    <w:rsid w:val="00B3523F"/>
    <w:rsid w:val="00B354C4"/>
    <w:rsid w:val="00B37BFF"/>
    <w:rsid w:val="00B406C6"/>
    <w:rsid w:val="00B42339"/>
    <w:rsid w:val="00B426C5"/>
    <w:rsid w:val="00B4355C"/>
    <w:rsid w:val="00B43B07"/>
    <w:rsid w:val="00B44AC6"/>
    <w:rsid w:val="00B46661"/>
    <w:rsid w:val="00B50403"/>
    <w:rsid w:val="00B50829"/>
    <w:rsid w:val="00B50860"/>
    <w:rsid w:val="00B50B5E"/>
    <w:rsid w:val="00B5188C"/>
    <w:rsid w:val="00B521F5"/>
    <w:rsid w:val="00B52E3E"/>
    <w:rsid w:val="00B5437F"/>
    <w:rsid w:val="00B55868"/>
    <w:rsid w:val="00B55B25"/>
    <w:rsid w:val="00B55EEF"/>
    <w:rsid w:val="00B56189"/>
    <w:rsid w:val="00B567AB"/>
    <w:rsid w:val="00B56969"/>
    <w:rsid w:val="00B60FF1"/>
    <w:rsid w:val="00B6210F"/>
    <w:rsid w:val="00B6264F"/>
    <w:rsid w:val="00B62F52"/>
    <w:rsid w:val="00B64373"/>
    <w:rsid w:val="00B66828"/>
    <w:rsid w:val="00B668F3"/>
    <w:rsid w:val="00B67046"/>
    <w:rsid w:val="00B70251"/>
    <w:rsid w:val="00B706F3"/>
    <w:rsid w:val="00B70D1A"/>
    <w:rsid w:val="00B71A67"/>
    <w:rsid w:val="00B725E5"/>
    <w:rsid w:val="00B7298D"/>
    <w:rsid w:val="00B74507"/>
    <w:rsid w:val="00B7601A"/>
    <w:rsid w:val="00B80CF9"/>
    <w:rsid w:val="00B8165B"/>
    <w:rsid w:val="00B820A8"/>
    <w:rsid w:val="00B8232C"/>
    <w:rsid w:val="00B82709"/>
    <w:rsid w:val="00B82AD8"/>
    <w:rsid w:val="00B82F7E"/>
    <w:rsid w:val="00B832B6"/>
    <w:rsid w:val="00B8357B"/>
    <w:rsid w:val="00B8467C"/>
    <w:rsid w:val="00B85214"/>
    <w:rsid w:val="00B8640F"/>
    <w:rsid w:val="00B86AFD"/>
    <w:rsid w:val="00B8753A"/>
    <w:rsid w:val="00B9039A"/>
    <w:rsid w:val="00B91568"/>
    <w:rsid w:val="00B91E00"/>
    <w:rsid w:val="00B927C4"/>
    <w:rsid w:val="00B92C26"/>
    <w:rsid w:val="00B93F30"/>
    <w:rsid w:val="00B961C7"/>
    <w:rsid w:val="00B9640F"/>
    <w:rsid w:val="00B96ACB"/>
    <w:rsid w:val="00B97595"/>
    <w:rsid w:val="00B97AD6"/>
    <w:rsid w:val="00B97D42"/>
    <w:rsid w:val="00BA02FD"/>
    <w:rsid w:val="00BA09B1"/>
    <w:rsid w:val="00BA0A60"/>
    <w:rsid w:val="00BA1BE2"/>
    <w:rsid w:val="00BA2594"/>
    <w:rsid w:val="00BA2BC7"/>
    <w:rsid w:val="00BA326F"/>
    <w:rsid w:val="00BA3969"/>
    <w:rsid w:val="00BA4064"/>
    <w:rsid w:val="00BA462B"/>
    <w:rsid w:val="00BA4E1B"/>
    <w:rsid w:val="00BA5595"/>
    <w:rsid w:val="00BA5F63"/>
    <w:rsid w:val="00BA6F60"/>
    <w:rsid w:val="00BA74F0"/>
    <w:rsid w:val="00BA7E2D"/>
    <w:rsid w:val="00BB0A6F"/>
    <w:rsid w:val="00BB15FD"/>
    <w:rsid w:val="00BB1661"/>
    <w:rsid w:val="00BB2C04"/>
    <w:rsid w:val="00BB3979"/>
    <w:rsid w:val="00BB508D"/>
    <w:rsid w:val="00BB6DF5"/>
    <w:rsid w:val="00BB6F0B"/>
    <w:rsid w:val="00BB7231"/>
    <w:rsid w:val="00BB7A03"/>
    <w:rsid w:val="00BC0290"/>
    <w:rsid w:val="00BC03B5"/>
    <w:rsid w:val="00BC1E67"/>
    <w:rsid w:val="00BC2706"/>
    <w:rsid w:val="00BC2A8D"/>
    <w:rsid w:val="00BC331A"/>
    <w:rsid w:val="00BC377D"/>
    <w:rsid w:val="00BC3C13"/>
    <w:rsid w:val="00BC5903"/>
    <w:rsid w:val="00BC5C1A"/>
    <w:rsid w:val="00BC5F18"/>
    <w:rsid w:val="00BC618A"/>
    <w:rsid w:val="00BC63AE"/>
    <w:rsid w:val="00BC6BD3"/>
    <w:rsid w:val="00BC7448"/>
    <w:rsid w:val="00BD14F2"/>
    <w:rsid w:val="00BD16D4"/>
    <w:rsid w:val="00BD21EA"/>
    <w:rsid w:val="00BD234F"/>
    <w:rsid w:val="00BD30BE"/>
    <w:rsid w:val="00BD4136"/>
    <w:rsid w:val="00BD4C5B"/>
    <w:rsid w:val="00BD5037"/>
    <w:rsid w:val="00BD5CE8"/>
    <w:rsid w:val="00BD63B2"/>
    <w:rsid w:val="00BD6508"/>
    <w:rsid w:val="00BD6B2D"/>
    <w:rsid w:val="00BD78AB"/>
    <w:rsid w:val="00BD7E8A"/>
    <w:rsid w:val="00BE160D"/>
    <w:rsid w:val="00BE1E5F"/>
    <w:rsid w:val="00BE25FC"/>
    <w:rsid w:val="00BE2710"/>
    <w:rsid w:val="00BE2B96"/>
    <w:rsid w:val="00BE36DC"/>
    <w:rsid w:val="00BE3C10"/>
    <w:rsid w:val="00BE558E"/>
    <w:rsid w:val="00BE5DD4"/>
    <w:rsid w:val="00BE6751"/>
    <w:rsid w:val="00BF34D3"/>
    <w:rsid w:val="00BF45D5"/>
    <w:rsid w:val="00BF4606"/>
    <w:rsid w:val="00BF5805"/>
    <w:rsid w:val="00BF5C4B"/>
    <w:rsid w:val="00BF6F21"/>
    <w:rsid w:val="00BF7541"/>
    <w:rsid w:val="00BF79F5"/>
    <w:rsid w:val="00BF7A6C"/>
    <w:rsid w:val="00C00369"/>
    <w:rsid w:val="00C012B9"/>
    <w:rsid w:val="00C01502"/>
    <w:rsid w:val="00C0241F"/>
    <w:rsid w:val="00C0388F"/>
    <w:rsid w:val="00C040DA"/>
    <w:rsid w:val="00C0511E"/>
    <w:rsid w:val="00C05807"/>
    <w:rsid w:val="00C05BC9"/>
    <w:rsid w:val="00C05C23"/>
    <w:rsid w:val="00C05F19"/>
    <w:rsid w:val="00C06074"/>
    <w:rsid w:val="00C060E8"/>
    <w:rsid w:val="00C06345"/>
    <w:rsid w:val="00C0634F"/>
    <w:rsid w:val="00C066A2"/>
    <w:rsid w:val="00C07259"/>
    <w:rsid w:val="00C103D2"/>
    <w:rsid w:val="00C10EBC"/>
    <w:rsid w:val="00C111A5"/>
    <w:rsid w:val="00C11A9F"/>
    <w:rsid w:val="00C13A18"/>
    <w:rsid w:val="00C143B2"/>
    <w:rsid w:val="00C14FE0"/>
    <w:rsid w:val="00C15A41"/>
    <w:rsid w:val="00C15EDF"/>
    <w:rsid w:val="00C1605B"/>
    <w:rsid w:val="00C1686E"/>
    <w:rsid w:val="00C17A28"/>
    <w:rsid w:val="00C205A1"/>
    <w:rsid w:val="00C20728"/>
    <w:rsid w:val="00C20882"/>
    <w:rsid w:val="00C208DC"/>
    <w:rsid w:val="00C21459"/>
    <w:rsid w:val="00C22106"/>
    <w:rsid w:val="00C22895"/>
    <w:rsid w:val="00C22953"/>
    <w:rsid w:val="00C229F6"/>
    <w:rsid w:val="00C24A46"/>
    <w:rsid w:val="00C24DBF"/>
    <w:rsid w:val="00C25733"/>
    <w:rsid w:val="00C2594B"/>
    <w:rsid w:val="00C2633C"/>
    <w:rsid w:val="00C26A5B"/>
    <w:rsid w:val="00C2763F"/>
    <w:rsid w:val="00C27703"/>
    <w:rsid w:val="00C27893"/>
    <w:rsid w:val="00C27E1E"/>
    <w:rsid w:val="00C309AD"/>
    <w:rsid w:val="00C30DD8"/>
    <w:rsid w:val="00C31752"/>
    <w:rsid w:val="00C321B6"/>
    <w:rsid w:val="00C35C57"/>
    <w:rsid w:val="00C371FC"/>
    <w:rsid w:val="00C4043E"/>
    <w:rsid w:val="00C40F63"/>
    <w:rsid w:val="00C41611"/>
    <w:rsid w:val="00C4180E"/>
    <w:rsid w:val="00C41827"/>
    <w:rsid w:val="00C4188A"/>
    <w:rsid w:val="00C42652"/>
    <w:rsid w:val="00C43A8D"/>
    <w:rsid w:val="00C43F81"/>
    <w:rsid w:val="00C44053"/>
    <w:rsid w:val="00C460AA"/>
    <w:rsid w:val="00C46FC9"/>
    <w:rsid w:val="00C473FE"/>
    <w:rsid w:val="00C478B9"/>
    <w:rsid w:val="00C501F2"/>
    <w:rsid w:val="00C52B32"/>
    <w:rsid w:val="00C52B55"/>
    <w:rsid w:val="00C53281"/>
    <w:rsid w:val="00C53521"/>
    <w:rsid w:val="00C550D9"/>
    <w:rsid w:val="00C56047"/>
    <w:rsid w:val="00C560D2"/>
    <w:rsid w:val="00C57DF1"/>
    <w:rsid w:val="00C57FFE"/>
    <w:rsid w:val="00C60552"/>
    <w:rsid w:val="00C6174B"/>
    <w:rsid w:val="00C61DF1"/>
    <w:rsid w:val="00C61E98"/>
    <w:rsid w:val="00C6259C"/>
    <w:rsid w:val="00C63FA0"/>
    <w:rsid w:val="00C66154"/>
    <w:rsid w:val="00C66F65"/>
    <w:rsid w:val="00C6724E"/>
    <w:rsid w:val="00C701B4"/>
    <w:rsid w:val="00C70C18"/>
    <w:rsid w:val="00C72299"/>
    <w:rsid w:val="00C72D37"/>
    <w:rsid w:val="00C73B2B"/>
    <w:rsid w:val="00C745A6"/>
    <w:rsid w:val="00C75914"/>
    <w:rsid w:val="00C75D7C"/>
    <w:rsid w:val="00C75FE9"/>
    <w:rsid w:val="00C80B71"/>
    <w:rsid w:val="00C80BA5"/>
    <w:rsid w:val="00C813A9"/>
    <w:rsid w:val="00C8174C"/>
    <w:rsid w:val="00C82754"/>
    <w:rsid w:val="00C8308C"/>
    <w:rsid w:val="00C83C76"/>
    <w:rsid w:val="00C84A65"/>
    <w:rsid w:val="00C85DCD"/>
    <w:rsid w:val="00C85F55"/>
    <w:rsid w:val="00C862DF"/>
    <w:rsid w:val="00C86E71"/>
    <w:rsid w:val="00C86EA4"/>
    <w:rsid w:val="00C909BA"/>
    <w:rsid w:val="00C91A55"/>
    <w:rsid w:val="00C91D5E"/>
    <w:rsid w:val="00C924BE"/>
    <w:rsid w:val="00C9250D"/>
    <w:rsid w:val="00C92794"/>
    <w:rsid w:val="00C93AD4"/>
    <w:rsid w:val="00C93C26"/>
    <w:rsid w:val="00C958D5"/>
    <w:rsid w:val="00C95A49"/>
    <w:rsid w:val="00C95CD7"/>
    <w:rsid w:val="00C95F6F"/>
    <w:rsid w:val="00C96238"/>
    <w:rsid w:val="00C963C9"/>
    <w:rsid w:val="00C9666E"/>
    <w:rsid w:val="00C96AF4"/>
    <w:rsid w:val="00C97101"/>
    <w:rsid w:val="00C97824"/>
    <w:rsid w:val="00C97A79"/>
    <w:rsid w:val="00C97DFA"/>
    <w:rsid w:val="00CA0030"/>
    <w:rsid w:val="00CA0A54"/>
    <w:rsid w:val="00CA0D75"/>
    <w:rsid w:val="00CA2A55"/>
    <w:rsid w:val="00CA4E01"/>
    <w:rsid w:val="00CA52F6"/>
    <w:rsid w:val="00CA6421"/>
    <w:rsid w:val="00CA78C4"/>
    <w:rsid w:val="00CA79C5"/>
    <w:rsid w:val="00CA7E94"/>
    <w:rsid w:val="00CB0959"/>
    <w:rsid w:val="00CB1ACD"/>
    <w:rsid w:val="00CB1BE4"/>
    <w:rsid w:val="00CB1FC5"/>
    <w:rsid w:val="00CB2842"/>
    <w:rsid w:val="00CB28CE"/>
    <w:rsid w:val="00CB3402"/>
    <w:rsid w:val="00CB3D6A"/>
    <w:rsid w:val="00CB4851"/>
    <w:rsid w:val="00CB4F0F"/>
    <w:rsid w:val="00CB55CA"/>
    <w:rsid w:val="00CB661C"/>
    <w:rsid w:val="00CB6900"/>
    <w:rsid w:val="00CB7650"/>
    <w:rsid w:val="00CC0370"/>
    <w:rsid w:val="00CC0A30"/>
    <w:rsid w:val="00CC2515"/>
    <w:rsid w:val="00CC2E54"/>
    <w:rsid w:val="00CC38F7"/>
    <w:rsid w:val="00CC3BE8"/>
    <w:rsid w:val="00CC477C"/>
    <w:rsid w:val="00CC490E"/>
    <w:rsid w:val="00CC662F"/>
    <w:rsid w:val="00CC7E65"/>
    <w:rsid w:val="00CD0575"/>
    <w:rsid w:val="00CD0DF5"/>
    <w:rsid w:val="00CD107E"/>
    <w:rsid w:val="00CD11B0"/>
    <w:rsid w:val="00CD13E9"/>
    <w:rsid w:val="00CD323C"/>
    <w:rsid w:val="00CD653B"/>
    <w:rsid w:val="00CD6D72"/>
    <w:rsid w:val="00CD759C"/>
    <w:rsid w:val="00CE11F7"/>
    <w:rsid w:val="00CE1AC2"/>
    <w:rsid w:val="00CE2669"/>
    <w:rsid w:val="00CE2C22"/>
    <w:rsid w:val="00CE2FE9"/>
    <w:rsid w:val="00CE3035"/>
    <w:rsid w:val="00CE3527"/>
    <w:rsid w:val="00CE3930"/>
    <w:rsid w:val="00CE4574"/>
    <w:rsid w:val="00CE6B30"/>
    <w:rsid w:val="00CE7C85"/>
    <w:rsid w:val="00CE7EA7"/>
    <w:rsid w:val="00CF001A"/>
    <w:rsid w:val="00CF0593"/>
    <w:rsid w:val="00CF1E4D"/>
    <w:rsid w:val="00CF2323"/>
    <w:rsid w:val="00CF2543"/>
    <w:rsid w:val="00CF3140"/>
    <w:rsid w:val="00CF39D1"/>
    <w:rsid w:val="00CF4106"/>
    <w:rsid w:val="00CF44D9"/>
    <w:rsid w:val="00CF45FE"/>
    <w:rsid w:val="00CF5188"/>
    <w:rsid w:val="00CF5353"/>
    <w:rsid w:val="00CF5977"/>
    <w:rsid w:val="00CF6D97"/>
    <w:rsid w:val="00CF6EAC"/>
    <w:rsid w:val="00CF7180"/>
    <w:rsid w:val="00CF7B8F"/>
    <w:rsid w:val="00D00941"/>
    <w:rsid w:val="00D018BD"/>
    <w:rsid w:val="00D02840"/>
    <w:rsid w:val="00D02AD8"/>
    <w:rsid w:val="00D031D3"/>
    <w:rsid w:val="00D03366"/>
    <w:rsid w:val="00D100F7"/>
    <w:rsid w:val="00D10DF0"/>
    <w:rsid w:val="00D11800"/>
    <w:rsid w:val="00D11A33"/>
    <w:rsid w:val="00D1227B"/>
    <w:rsid w:val="00D14410"/>
    <w:rsid w:val="00D1487F"/>
    <w:rsid w:val="00D15B71"/>
    <w:rsid w:val="00D1786B"/>
    <w:rsid w:val="00D17903"/>
    <w:rsid w:val="00D200B0"/>
    <w:rsid w:val="00D205AF"/>
    <w:rsid w:val="00D249C8"/>
    <w:rsid w:val="00D24EB3"/>
    <w:rsid w:val="00D24F50"/>
    <w:rsid w:val="00D25734"/>
    <w:rsid w:val="00D257C7"/>
    <w:rsid w:val="00D25CD4"/>
    <w:rsid w:val="00D262D5"/>
    <w:rsid w:val="00D27200"/>
    <w:rsid w:val="00D27957"/>
    <w:rsid w:val="00D27E5F"/>
    <w:rsid w:val="00D30221"/>
    <w:rsid w:val="00D30401"/>
    <w:rsid w:val="00D31F66"/>
    <w:rsid w:val="00D324F5"/>
    <w:rsid w:val="00D34AAC"/>
    <w:rsid w:val="00D36792"/>
    <w:rsid w:val="00D4015F"/>
    <w:rsid w:val="00D41D54"/>
    <w:rsid w:val="00D429CA"/>
    <w:rsid w:val="00D44335"/>
    <w:rsid w:val="00D45BE9"/>
    <w:rsid w:val="00D46C2B"/>
    <w:rsid w:val="00D46C33"/>
    <w:rsid w:val="00D4719D"/>
    <w:rsid w:val="00D47337"/>
    <w:rsid w:val="00D50140"/>
    <w:rsid w:val="00D50622"/>
    <w:rsid w:val="00D506BB"/>
    <w:rsid w:val="00D51E24"/>
    <w:rsid w:val="00D52357"/>
    <w:rsid w:val="00D54AA3"/>
    <w:rsid w:val="00D54B25"/>
    <w:rsid w:val="00D54E7F"/>
    <w:rsid w:val="00D56377"/>
    <w:rsid w:val="00D56515"/>
    <w:rsid w:val="00D56C08"/>
    <w:rsid w:val="00D57AC5"/>
    <w:rsid w:val="00D6296F"/>
    <w:rsid w:val="00D633EF"/>
    <w:rsid w:val="00D6379F"/>
    <w:rsid w:val="00D63E30"/>
    <w:rsid w:val="00D6520D"/>
    <w:rsid w:val="00D65471"/>
    <w:rsid w:val="00D66096"/>
    <w:rsid w:val="00D66244"/>
    <w:rsid w:val="00D671E5"/>
    <w:rsid w:val="00D67637"/>
    <w:rsid w:val="00D7107A"/>
    <w:rsid w:val="00D71475"/>
    <w:rsid w:val="00D71769"/>
    <w:rsid w:val="00D72080"/>
    <w:rsid w:val="00D72A18"/>
    <w:rsid w:val="00D734FF"/>
    <w:rsid w:val="00D74F63"/>
    <w:rsid w:val="00D750A2"/>
    <w:rsid w:val="00D752A7"/>
    <w:rsid w:val="00D7601D"/>
    <w:rsid w:val="00D77295"/>
    <w:rsid w:val="00D77B94"/>
    <w:rsid w:val="00D80670"/>
    <w:rsid w:val="00D81024"/>
    <w:rsid w:val="00D81590"/>
    <w:rsid w:val="00D8247C"/>
    <w:rsid w:val="00D8451C"/>
    <w:rsid w:val="00D85E68"/>
    <w:rsid w:val="00D86853"/>
    <w:rsid w:val="00D869EF"/>
    <w:rsid w:val="00D86BC8"/>
    <w:rsid w:val="00D86C71"/>
    <w:rsid w:val="00D90377"/>
    <w:rsid w:val="00D909A4"/>
    <w:rsid w:val="00D90D68"/>
    <w:rsid w:val="00D912BF"/>
    <w:rsid w:val="00D9158F"/>
    <w:rsid w:val="00D9183D"/>
    <w:rsid w:val="00D920F4"/>
    <w:rsid w:val="00D9256C"/>
    <w:rsid w:val="00D92BC7"/>
    <w:rsid w:val="00D93BCC"/>
    <w:rsid w:val="00D9402C"/>
    <w:rsid w:val="00D94416"/>
    <w:rsid w:val="00D94B44"/>
    <w:rsid w:val="00D95698"/>
    <w:rsid w:val="00D962E2"/>
    <w:rsid w:val="00DA02E3"/>
    <w:rsid w:val="00DA0A98"/>
    <w:rsid w:val="00DA19FC"/>
    <w:rsid w:val="00DA2097"/>
    <w:rsid w:val="00DA24A7"/>
    <w:rsid w:val="00DA29ED"/>
    <w:rsid w:val="00DA47DA"/>
    <w:rsid w:val="00DA5C83"/>
    <w:rsid w:val="00DA714E"/>
    <w:rsid w:val="00DA7534"/>
    <w:rsid w:val="00DA7816"/>
    <w:rsid w:val="00DA7C70"/>
    <w:rsid w:val="00DB00D9"/>
    <w:rsid w:val="00DB0AB1"/>
    <w:rsid w:val="00DB0BEF"/>
    <w:rsid w:val="00DB20C5"/>
    <w:rsid w:val="00DB43F0"/>
    <w:rsid w:val="00DB4D50"/>
    <w:rsid w:val="00DB5BE9"/>
    <w:rsid w:val="00DB6182"/>
    <w:rsid w:val="00DB72B3"/>
    <w:rsid w:val="00DB75CF"/>
    <w:rsid w:val="00DB7E02"/>
    <w:rsid w:val="00DC1455"/>
    <w:rsid w:val="00DC2075"/>
    <w:rsid w:val="00DC22E5"/>
    <w:rsid w:val="00DC2C68"/>
    <w:rsid w:val="00DC2DCE"/>
    <w:rsid w:val="00DC3551"/>
    <w:rsid w:val="00DC4248"/>
    <w:rsid w:val="00DC4E8E"/>
    <w:rsid w:val="00DC5175"/>
    <w:rsid w:val="00DC5377"/>
    <w:rsid w:val="00DC7C37"/>
    <w:rsid w:val="00DD09BC"/>
    <w:rsid w:val="00DD1008"/>
    <w:rsid w:val="00DD1BCB"/>
    <w:rsid w:val="00DD22B0"/>
    <w:rsid w:val="00DD25FF"/>
    <w:rsid w:val="00DD2F87"/>
    <w:rsid w:val="00DD5504"/>
    <w:rsid w:val="00DD57A4"/>
    <w:rsid w:val="00DD5978"/>
    <w:rsid w:val="00DD5DEC"/>
    <w:rsid w:val="00DD7041"/>
    <w:rsid w:val="00DE031A"/>
    <w:rsid w:val="00DE051E"/>
    <w:rsid w:val="00DE139C"/>
    <w:rsid w:val="00DE2033"/>
    <w:rsid w:val="00DE29E9"/>
    <w:rsid w:val="00DE2A7D"/>
    <w:rsid w:val="00DE2A81"/>
    <w:rsid w:val="00DE2D91"/>
    <w:rsid w:val="00DE426B"/>
    <w:rsid w:val="00DE475E"/>
    <w:rsid w:val="00DE4DD6"/>
    <w:rsid w:val="00DE5CC0"/>
    <w:rsid w:val="00DE7F6F"/>
    <w:rsid w:val="00DE7FF3"/>
    <w:rsid w:val="00DF0E56"/>
    <w:rsid w:val="00DF1E61"/>
    <w:rsid w:val="00DF3C77"/>
    <w:rsid w:val="00DF3E28"/>
    <w:rsid w:val="00DF4A07"/>
    <w:rsid w:val="00DF4E23"/>
    <w:rsid w:val="00DF4F9A"/>
    <w:rsid w:val="00DF51BC"/>
    <w:rsid w:val="00DF710F"/>
    <w:rsid w:val="00DF7E3A"/>
    <w:rsid w:val="00DF7E40"/>
    <w:rsid w:val="00E006A4"/>
    <w:rsid w:val="00E026A8"/>
    <w:rsid w:val="00E034DF"/>
    <w:rsid w:val="00E04A81"/>
    <w:rsid w:val="00E05AAC"/>
    <w:rsid w:val="00E05BF6"/>
    <w:rsid w:val="00E060A7"/>
    <w:rsid w:val="00E06825"/>
    <w:rsid w:val="00E07CED"/>
    <w:rsid w:val="00E1065D"/>
    <w:rsid w:val="00E12185"/>
    <w:rsid w:val="00E13139"/>
    <w:rsid w:val="00E13340"/>
    <w:rsid w:val="00E134F9"/>
    <w:rsid w:val="00E137B3"/>
    <w:rsid w:val="00E13AD2"/>
    <w:rsid w:val="00E1479B"/>
    <w:rsid w:val="00E15515"/>
    <w:rsid w:val="00E17716"/>
    <w:rsid w:val="00E17D5B"/>
    <w:rsid w:val="00E20A4F"/>
    <w:rsid w:val="00E20C02"/>
    <w:rsid w:val="00E21A28"/>
    <w:rsid w:val="00E22626"/>
    <w:rsid w:val="00E22BCB"/>
    <w:rsid w:val="00E23325"/>
    <w:rsid w:val="00E23B75"/>
    <w:rsid w:val="00E23ECD"/>
    <w:rsid w:val="00E24A7B"/>
    <w:rsid w:val="00E24EB8"/>
    <w:rsid w:val="00E251D2"/>
    <w:rsid w:val="00E25771"/>
    <w:rsid w:val="00E25B5B"/>
    <w:rsid w:val="00E26F73"/>
    <w:rsid w:val="00E308E2"/>
    <w:rsid w:val="00E31AFE"/>
    <w:rsid w:val="00E32505"/>
    <w:rsid w:val="00E32E3F"/>
    <w:rsid w:val="00E32EF9"/>
    <w:rsid w:val="00E33CDF"/>
    <w:rsid w:val="00E33EF8"/>
    <w:rsid w:val="00E348CD"/>
    <w:rsid w:val="00E35128"/>
    <w:rsid w:val="00E35302"/>
    <w:rsid w:val="00E35C1E"/>
    <w:rsid w:val="00E36AD9"/>
    <w:rsid w:val="00E37BC8"/>
    <w:rsid w:val="00E37CA0"/>
    <w:rsid w:val="00E37FE3"/>
    <w:rsid w:val="00E40015"/>
    <w:rsid w:val="00E408C8"/>
    <w:rsid w:val="00E40D70"/>
    <w:rsid w:val="00E4180C"/>
    <w:rsid w:val="00E42F90"/>
    <w:rsid w:val="00E433B0"/>
    <w:rsid w:val="00E45555"/>
    <w:rsid w:val="00E50E75"/>
    <w:rsid w:val="00E51C1D"/>
    <w:rsid w:val="00E5243A"/>
    <w:rsid w:val="00E5286F"/>
    <w:rsid w:val="00E53CA9"/>
    <w:rsid w:val="00E54031"/>
    <w:rsid w:val="00E54961"/>
    <w:rsid w:val="00E550E4"/>
    <w:rsid w:val="00E553A7"/>
    <w:rsid w:val="00E557E0"/>
    <w:rsid w:val="00E56B88"/>
    <w:rsid w:val="00E607C4"/>
    <w:rsid w:val="00E61000"/>
    <w:rsid w:val="00E6152E"/>
    <w:rsid w:val="00E61A37"/>
    <w:rsid w:val="00E62057"/>
    <w:rsid w:val="00E623E6"/>
    <w:rsid w:val="00E62AC8"/>
    <w:rsid w:val="00E62F60"/>
    <w:rsid w:val="00E62FBD"/>
    <w:rsid w:val="00E630F7"/>
    <w:rsid w:val="00E63B69"/>
    <w:rsid w:val="00E649E6"/>
    <w:rsid w:val="00E65034"/>
    <w:rsid w:val="00E6531D"/>
    <w:rsid w:val="00E65552"/>
    <w:rsid w:val="00E66642"/>
    <w:rsid w:val="00E66761"/>
    <w:rsid w:val="00E6724D"/>
    <w:rsid w:val="00E679D4"/>
    <w:rsid w:val="00E67CB4"/>
    <w:rsid w:val="00E705B7"/>
    <w:rsid w:val="00E712F0"/>
    <w:rsid w:val="00E71695"/>
    <w:rsid w:val="00E72272"/>
    <w:rsid w:val="00E737B0"/>
    <w:rsid w:val="00E7467A"/>
    <w:rsid w:val="00E762CF"/>
    <w:rsid w:val="00E7665A"/>
    <w:rsid w:val="00E80167"/>
    <w:rsid w:val="00E819EF"/>
    <w:rsid w:val="00E81CBD"/>
    <w:rsid w:val="00E81CD2"/>
    <w:rsid w:val="00E821FA"/>
    <w:rsid w:val="00E826D7"/>
    <w:rsid w:val="00E84B97"/>
    <w:rsid w:val="00E84F1E"/>
    <w:rsid w:val="00E857B2"/>
    <w:rsid w:val="00E85BD5"/>
    <w:rsid w:val="00E86441"/>
    <w:rsid w:val="00E8681E"/>
    <w:rsid w:val="00E87FF7"/>
    <w:rsid w:val="00E90B04"/>
    <w:rsid w:val="00E91BB8"/>
    <w:rsid w:val="00E91CB0"/>
    <w:rsid w:val="00E921AF"/>
    <w:rsid w:val="00E92609"/>
    <w:rsid w:val="00E92C05"/>
    <w:rsid w:val="00E9473E"/>
    <w:rsid w:val="00E9484C"/>
    <w:rsid w:val="00E950DC"/>
    <w:rsid w:val="00E95272"/>
    <w:rsid w:val="00E9604B"/>
    <w:rsid w:val="00EA0151"/>
    <w:rsid w:val="00EA04F6"/>
    <w:rsid w:val="00EA0F70"/>
    <w:rsid w:val="00EA111A"/>
    <w:rsid w:val="00EA17FA"/>
    <w:rsid w:val="00EA2809"/>
    <w:rsid w:val="00EA2D23"/>
    <w:rsid w:val="00EA3110"/>
    <w:rsid w:val="00EA4E3B"/>
    <w:rsid w:val="00EA51C5"/>
    <w:rsid w:val="00EA5CBB"/>
    <w:rsid w:val="00EA6E07"/>
    <w:rsid w:val="00EA7867"/>
    <w:rsid w:val="00EA78D6"/>
    <w:rsid w:val="00EA7B06"/>
    <w:rsid w:val="00EB0031"/>
    <w:rsid w:val="00EB069A"/>
    <w:rsid w:val="00EB1893"/>
    <w:rsid w:val="00EB2336"/>
    <w:rsid w:val="00EB503D"/>
    <w:rsid w:val="00EB62B6"/>
    <w:rsid w:val="00EB6510"/>
    <w:rsid w:val="00EB683C"/>
    <w:rsid w:val="00EB6BC1"/>
    <w:rsid w:val="00EB7780"/>
    <w:rsid w:val="00EC032E"/>
    <w:rsid w:val="00EC072A"/>
    <w:rsid w:val="00EC07E0"/>
    <w:rsid w:val="00EC110B"/>
    <w:rsid w:val="00EC12AA"/>
    <w:rsid w:val="00EC181A"/>
    <w:rsid w:val="00EC1F6E"/>
    <w:rsid w:val="00EC2AD3"/>
    <w:rsid w:val="00EC3299"/>
    <w:rsid w:val="00EC4EE8"/>
    <w:rsid w:val="00EC52CA"/>
    <w:rsid w:val="00EC5348"/>
    <w:rsid w:val="00EC55DF"/>
    <w:rsid w:val="00EC6F63"/>
    <w:rsid w:val="00EC72AB"/>
    <w:rsid w:val="00EC7868"/>
    <w:rsid w:val="00ED0E17"/>
    <w:rsid w:val="00ED132C"/>
    <w:rsid w:val="00ED2333"/>
    <w:rsid w:val="00ED239D"/>
    <w:rsid w:val="00ED2BCC"/>
    <w:rsid w:val="00ED2E65"/>
    <w:rsid w:val="00ED4072"/>
    <w:rsid w:val="00ED4390"/>
    <w:rsid w:val="00ED6F0B"/>
    <w:rsid w:val="00EE0F24"/>
    <w:rsid w:val="00EE1AFA"/>
    <w:rsid w:val="00EE2044"/>
    <w:rsid w:val="00EE315F"/>
    <w:rsid w:val="00EE34F4"/>
    <w:rsid w:val="00EE384E"/>
    <w:rsid w:val="00EE47D6"/>
    <w:rsid w:val="00EE4C8C"/>
    <w:rsid w:val="00EE5125"/>
    <w:rsid w:val="00EE5226"/>
    <w:rsid w:val="00EE5A21"/>
    <w:rsid w:val="00EE6F1C"/>
    <w:rsid w:val="00EF1A89"/>
    <w:rsid w:val="00EF2B54"/>
    <w:rsid w:val="00EF3600"/>
    <w:rsid w:val="00EF3895"/>
    <w:rsid w:val="00EF3C30"/>
    <w:rsid w:val="00EF4F34"/>
    <w:rsid w:val="00EF57EC"/>
    <w:rsid w:val="00EF5D7E"/>
    <w:rsid w:val="00EF7E93"/>
    <w:rsid w:val="00F00683"/>
    <w:rsid w:val="00F00FFB"/>
    <w:rsid w:val="00F02682"/>
    <w:rsid w:val="00F04F10"/>
    <w:rsid w:val="00F05442"/>
    <w:rsid w:val="00F0580F"/>
    <w:rsid w:val="00F063BE"/>
    <w:rsid w:val="00F06638"/>
    <w:rsid w:val="00F100DE"/>
    <w:rsid w:val="00F11487"/>
    <w:rsid w:val="00F12359"/>
    <w:rsid w:val="00F13047"/>
    <w:rsid w:val="00F13AB4"/>
    <w:rsid w:val="00F140EA"/>
    <w:rsid w:val="00F14EFD"/>
    <w:rsid w:val="00F14F9C"/>
    <w:rsid w:val="00F1566E"/>
    <w:rsid w:val="00F15BD4"/>
    <w:rsid w:val="00F167B8"/>
    <w:rsid w:val="00F16AB2"/>
    <w:rsid w:val="00F171BC"/>
    <w:rsid w:val="00F171CF"/>
    <w:rsid w:val="00F17385"/>
    <w:rsid w:val="00F17800"/>
    <w:rsid w:val="00F178D5"/>
    <w:rsid w:val="00F200D5"/>
    <w:rsid w:val="00F208CF"/>
    <w:rsid w:val="00F20AB7"/>
    <w:rsid w:val="00F22F16"/>
    <w:rsid w:val="00F230A1"/>
    <w:rsid w:val="00F251A3"/>
    <w:rsid w:val="00F25EE0"/>
    <w:rsid w:val="00F25FE2"/>
    <w:rsid w:val="00F277F7"/>
    <w:rsid w:val="00F27D78"/>
    <w:rsid w:val="00F30479"/>
    <w:rsid w:val="00F34017"/>
    <w:rsid w:val="00F35919"/>
    <w:rsid w:val="00F37E18"/>
    <w:rsid w:val="00F404D3"/>
    <w:rsid w:val="00F407AD"/>
    <w:rsid w:val="00F40B7F"/>
    <w:rsid w:val="00F42800"/>
    <w:rsid w:val="00F4306D"/>
    <w:rsid w:val="00F43C79"/>
    <w:rsid w:val="00F47466"/>
    <w:rsid w:val="00F50B36"/>
    <w:rsid w:val="00F50D34"/>
    <w:rsid w:val="00F51B07"/>
    <w:rsid w:val="00F52454"/>
    <w:rsid w:val="00F5293F"/>
    <w:rsid w:val="00F54AAA"/>
    <w:rsid w:val="00F5610E"/>
    <w:rsid w:val="00F56990"/>
    <w:rsid w:val="00F57745"/>
    <w:rsid w:val="00F57C61"/>
    <w:rsid w:val="00F57F13"/>
    <w:rsid w:val="00F60BBA"/>
    <w:rsid w:val="00F610B0"/>
    <w:rsid w:val="00F61330"/>
    <w:rsid w:val="00F61D26"/>
    <w:rsid w:val="00F61DD4"/>
    <w:rsid w:val="00F62F70"/>
    <w:rsid w:val="00F633C0"/>
    <w:rsid w:val="00F63B4E"/>
    <w:rsid w:val="00F652F3"/>
    <w:rsid w:val="00F65953"/>
    <w:rsid w:val="00F65C6F"/>
    <w:rsid w:val="00F665EF"/>
    <w:rsid w:val="00F6690F"/>
    <w:rsid w:val="00F67533"/>
    <w:rsid w:val="00F67609"/>
    <w:rsid w:val="00F67E95"/>
    <w:rsid w:val="00F707E2"/>
    <w:rsid w:val="00F70A5F"/>
    <w:rsid w:val="00F70A77"/>
    <w:rsid w:val="00F710F0"/>
    <w:rsid w:val="00F71B01"/>
    <w:rsid w:val="00F71CF2"/>
    <w:rsid w:val="00F720F6"/>
    <w:rsid w:val="00F7299E"/>
    <w:rsid w:val="00F7320B"/>
    <w:rsid w:val="00F73B6F"/>
    <w:rsid w:val="00F743CF"/>
    <w:rsid w:val="00F74C91"/>
    <w:rsid w:val="00F765A4"/>
    <w:rsid w:val="00F770FA"/>
    <w:rsid w:val="00F7735C"/>
    <w:rsid w:val="00F77382"/>
    <w:rsid w:val="00F77383"/>
    <w:rsid w:val="00F77FFA"/>
    <w:rsid w:val="00F81419"/>
    <w:rsid w:val="00F819D8"/>
    <w:rsid w:val="00F820CB"/>
    <w:rsid w:val="00F82A89"/>
    <w:rsid w:val="00F82C7A"/>
    <w:rsid w:val="00F833B1"/>
    <w:rsid w:val="00F835B8"/>
    <w:rsid w:val="00F8379C"/>
    <w:rsid w:val="00F838CE"/>
    <w:rsid w:val="00F83AEE"/>
    <w:rsid w:val="00F83C19"/>
    <w:rsid w:val="00F83DBE"/>
    <w:rsid w:val="00F83ED9"/>
    <w:rsid w:val="00F84283"/>
    <w:rsid w:val="00F843D1"/>
    <w:rsid w:val="00F8452D"/>
    <w:rsid w:val="00F851F0"/>
    <w:rsid w:val="00F853FC"/>
    <w:rsid w:val="00F85F4D"/>
    <w:rsid w:val="00F8622B"/>
    <w:rsid w:val="00F86E87"/>
    <w:rsid w:val="00F90029"/>
    <w:rsid w:val="00F90601"/>
    <w:rsid w:val="00F90F86"/>
    <w:rsid w:val="00F9181D"/>
    <w:rsid w:val="00F91940"/>
    <w:rsid w:val="00F91F64"/>
    <w:rsid w:val="00F92A00"/>
    <w:rsid w:val="00F93040"/>
    <w:rsid w:val="00F93B38"/>
    <w:rsid w:val="00F93EE3"/>
    <w:rsid w:val="00F94BD2"/>
    <w:rsid w:val="00F94D3D"/>
    <w:rsid w:val="00F95D2F"/>
    <w:rsid w:val="00F95D4A"/>
    <w:rsid w:val="00F971CB"/>
    <w:rsid w:val="00FA0384"/>
    <w:rsid w:val="00FA0CC4"/>
    <w:rsid w:val="00FA1DBF"/>
    <w:rsid w:val="00FA25DE"/>
    <w:rsid w:val="00FA39BC"/>
    <w:rsid w:val="00FA4054"/>
    <w:rsid w:val="00FA4E4F"/>
    <w:rsid w:val="00FA5A44"/>
    <w:rsid w:val="00FA6EB2"/>
    <w:rsid w:val="00FA7AA0"/>
    <w:rsid w:val="00FB0E1A"/>
    <w:rsid w:val="00FB1455"/>
    <w:rsid w:val="00FB1F14"/>
    <w:rsid w:val="00FB2562"/>
    <w:rsid w:val="00FB258F"/>
    <w:rsid w:val="00FB330E"/>
    <w:rsid w:val="00FB383A"/>
    <w:rsid w:val="00FB4834"/>
    <w:rsid w:val="00FB49A8"/>
    <w:rsid w:val="00FB4BE3"/>
    <w:rsid w:val="00FB4D06"/>
    <w:rsid w:val="00FB5907"/>
    <w:rsid w:val="00FB5A95"/>
    <w:rsid w:val="00FC03D5"/>
    <w:rsid w:val="00FC04D2"/>
    <w:rsid w:val="00FC11C5"/>
    <w:rsid w:val="00FC1988"/>
    <w:rsid w:val="00FC354D"/>
    <w:rsid w:val="00FC3CA9"/>
    <w:rsid w:val="00FC4014"/>
    <w:rsid w:val="00FC49E4"/>
    <w:rsid w:val="00FC4F9D"/>
    <w:rsid w:val="00FC52D7"/>
    <w:rsid w:val="00FC59B2"/>
    <w:rsid w:val="00FC5A31"/>
    <w:rsid w:val="00FC5BCD"/>
    <w:rsid w:val="00FC60D1"/>
    <w:rsid w:val="00FC6543"/>
    <w:rsid w:val="00FC6A44"/>
    <w:rsid w:val="00FC6E3E"/>
    <w:rsid w:val="00FD0587"/>
    <w:rsid w:val="00FD145B"/>
    <w:rsid w:val="00FD150D"/>
    <w:rsid w:val="00FD1811"/>
    <w:rsid w:val="00FD201A"/>
    <w:rsid w:val="00FD25BB"/>
    <w:rsid w:val="00FD2654"/>
    <w:rsid w:val="00FD2CDC"/>
    <w:rsid w:val="00FD308F"/>
    <w:rsid w:val="00FD3171"/>
    <w:rsid w:val="00FD411F"/>
    <w:rsid w:val="00FD4271"/>
    <w:rsid w:val="00FD4881"/>
    <w:rsid w:val="00FD5177"/>
    <w:rsid w:val="00FD5CDD"/>
    <w:rsid w:val="00FD6066"/>
    <w:rsid w:val="00FD6529"/>
    <w:rsid w:val="00FD71CB"/>
    <w:rsid w:val="00FD7317"/>
    <w:rsid w:val="00FD73F6"/>
    <w:rsid w:val="00FE04D5"/>
    <w:rsid w:val="00FE06DD"/>
    <w:rsid w:val="00FE0762"/>
    <w:rsid w:val="00FE0CDC"/>
    <w:rsid w:val="00FE1011"/>
    <w:rsid w:val="00FE173B"/>
    <w:rsid w:val="00FE2B90"/>
    <w:rsid w:val="00FE3DC9"/>
    <w:rsid w:val="00FE40D2"/>
    <w:rsid w:val="00FE42EF"/>
    <w:rsid w:val="00FE4914"/>
    <w:rsid w:val="00FE597B"/>
    <w:rsid w:val="00FE74A7"/>
    <w:rsid w:val="00FE7819"/>
    <w:rsid w:val="00FF021B"/>
    <w:rsid w:val="00FF0661"/>
    <w:rsid w:val="00FF0756"/>
    <w:rsid w:val="00FF076B"/>
    <w:rsid w:val="00FF1E49"/>
    <w:rsid w:val="00FF1FA6"/>
    <w:rsid w:val="00FF2064"/>
    <w:rsid w:val="00FF2AC3"/>
    <w:rsid w:val="00FF2FCB"/>
    <w:rsid w:val="00FF351C"/>
    <w:rsid w:val="00FF37B1"/>
    <w:rsid w:val="00FF4920"/>
    <w:rsid w:val="00FF74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67237B"/>
  <w15:docId w15:val="{47A3F286-9D4A-4DB7-B578-40E286B3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C22"/>
    <w:rPr>
      <w:rFonts w:ascii="Arial" w:eastAsia="Times New Roman" w:hAnsi="Arial"/>
      <w:sz w:val="20"/>
      <w:szCs w:val="20"/>
    </w:rPr>
  </w:style>
  <w:style w:type="paragraph" w:styleId="Heading1">
    <w:name w:val="heading 1"/>
    <w:aliases w:val="SECTION"/>
    <w:basedOn w:val="ListParagraph"/>
    <w:next w:val="Normal"/>
    <w:link w:val="Heading1Char"/>
    <w:uiPriority w:val="99"/>
    <w:qFormat/>
    <w:rsid w:val="00A04698"/>
    <w:pPr>
      <w:numPr>
        <w:numId w:val="2"/>
      </w:numPr>
      <w:ind w:left="0"/>
      <w:jc w:val="both"/>
      <w:outlineLvl w:val="0"/>
    </w:pPr>
    <w:rPr>
      <w:rFonts w:cs="Arial"/>
      <w:b/>
    </w:rPr>
  </w:style>
  <w:style w:type="paragraph" w:styleId="Heading2">
    <w:name w:val="heading 2"/>
    <w:aliases w:val="Clause Title"/>
    <w:basedOn w:val="Normal"/>
    <w:next w:val="Normal"/>
    <w:link w:val="Heading2Char"/>
    <w:uiPriority w:val="99"/>
    <w:qFormat/>
    <w:rsid w:val="00A04698"/>
    <w:pPr>
      <w:keepNext/>
      <w:widowControl w:val="0"/>
      <w:numPr>
        <w:ilvl w:val="1"/>
        <w:numId w:val="2"/>
      </w:numPr>
      <w:tabs>
        <w:tab w:val="left" w:pos="720"/>
      </w:tabs>
      <w:jc w:val="both"/>
      <w:outlineLvl w:val="1"/>
    </w:pPr>
    <w:rPr>
      <w:b/>
      <w:caps/>
      <w:sz w:val="16"/>
    </w:rPr>
  </w:style>
  <w:style w:type="paragraph" w:styleId="Heading3">
    <w:name w:val="heading 3"/>
    <w:basedOn w:val="Normal"/>
    <w:next w:val="Normal"/>
    <w:link w:val="Heading3Char"/>
    <w:uiPriority w:val="99"/>
    <w:qFormat/>
    <w:rsid w:val="00BA396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locked/>
    <w:rsid w:val="006504C1"/>
    <w:pPr>
      <w:keepNext/>
      <w:framePr w:hSpace="187" w:wrap="around" w:vAnchor="page" w:hAnchor="margin" w:y="2979"/>
      <w:jc w:val="right"/>
      <w:outlineLvl w:val="3"/>
    </w:pPr>
    <w:rPr>
      <w:rFonts w:cs="Arial"/>
      <w:b/>
    </w:rPr>
  </w:style>
  <w:style w:type="paragraph" w:styleId="Heading5">
    <w:name w:val="heading 5"/>
    <w:basedOn w:val="Normal"/>
    <w:next w:val="Normal"/>
    <w:link w:val="Heading5Char"/>
    <w:uiPriority w:val="99"/>
    <w:qFormat/>
    <w:locked/>
    <w:rsid w:val="005F3805"/>
    <w:pPr>
      <w:keepNext/>
      <w:outlineLvl w:val="4"/>
    </w:pPr>
    <w:rPr>
      <w:rFonts w:ascii="Comic Sans MS" w:hAnsi="Comic Sans MS"/>
      <w:caps/>
      <w:sz w:val="18"/>
      <w:szCs w:val="18"/>
      <w:u w:val="single"/>
    </w:rPr>
  </w:style>
  <w:style w:type="paragraph" w:styleId="Heading6">
    <w:name w:val="heading 6"/>
    <w:basedOn w:val="Normal"/>
    <w:next w:val="Normal"/>
    <w:link w:val="Heading6Char"/>
    <w:uiPriority w:val="99"/>
    <w:qFormat/>
    <w:locked/>
    <w:rsid w:val="00155D6C"/>
    <w:pPr>
      <w:keepNext/>
      <w:outlineLvl w:val="5"/>
    </w:pPr>
    <w:rPr>
      <w:rFonts w:cs="Arial"/>
      <w:b/>
      <w:caps/>
      <w:sz w:val="16"/>
      <w:szCs w:val="16"/>
    </w:rPr>
  </w:style>
  <w:style w:type="paragraph" w:styleId="Heading7">
    <w:name w:val="heading 7"/>
    <w:basedOn w:val="Normal"/>
    <w:next w:val="Normal"/>
    <w:link w:val="Heading7Char"/>
    <w:uiPriority w:val="99"/>
    <w:qFormat/>
    <w:locked/>
    <w:rsid w:val="00155D6C"/>
    <w:pPr>
      <w:keepNext/>
      <w:jc w:val="center"/>
      <w:outlineLvl w:val="6"/>
    </w:pPr>
    <w:rPr>
      <w:rFonts w:cs="Arial"/>
      <w:b/>
      <w:caps/>
      <w:vanish/>
      <w:color w:val="548DD4"/>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9"/>
    <w:locked/>
    <w:rsid w:val="00A04698"/>
    <w:rPr>
      <w:rFonts w:ascii="Arial" w:eastAsia="Times New Roman" w:hAnsi="Arial" w:cs="Arial"/>
      <w:b/>
      <w:sz w:val="20"/>
      <w:szCs w:val="20"/>
    </w:rPr>
  </w:style>
  <w:style w:type="character" w:customStyle="1" w:styleId="Heading2Char">
    <w:name w:val="Heading 2 Char"/>
    <w:aliases w:val="Clause Title Char"/>
    <w:basedOn w:val="DefaultParagraphFont"/>
    <w:link w:val="Heading2"/>
    <w:uiPriority w:val="99"/>
    <w:locked/>
    <w:rsid w:val="00A04698"/>
    <w:rPr>
      <w:rFonts w:ascii="Arial" w:eastAsia="Times New Roman" w:hAnsi="Arial"/>
      <w:b/>
      <w:caps/>
      <w:sz w:val="16"/>
      <w:szCs w:val="20"/>
    </w:rPr>
  </w:style>
  <w:style w:type="character" w:customStyle="1" w:styleId="Heading3Char">
    <w:name w:val="Heading 3 Char"/>
    <w:basedOn w:val="DefaultParagraphFont"/>
    <w:link w:val="Heading3"/>
    <w:uiPriority w:val="99"/>
    <w:semiHidden/>
    <w:locked/>
    <w:rsid w:val="00BA3969"/>
    <w:rPr>
      <w:rFonts w:ascii="Cambria" w:hAnsi="Cambria" w:cs="Times New Roman"/>
      <w:b/>
      <w:bCs/>
      <w:color w:val="4F81BD"/>
      <w:sz w:val="20"/>
      <w:szCs w:val="20"/>
    </w:rPr>
  </w:style>
  <w:style w:type="character" w:customStyle="1" w:styleId="Heading4Char">
    <w:name w:val="Heading 4 Char"/>
    <w:basedOn w:val="DefaultParagraphFont"/>
    <w:link w:val="Heading4"/>
    <w:uiPriority w:val="99"/>
    <w:locked/>
    <w:rsid w:val="006504C1"/>
    <w:rPr>
      <w:rFonts w:ascii="Arial" w:hAnsi="Arial" w:cs="Arial"/>
      <w:b/>
      <w:sz w:val="20"/>
      <w:szCs w:val="20"/>
    </w:rPr>
  </w:style>
  <w:style w:type="character" w:customStyle="1" w:styleId="Heading5Char">
    <w:name w:val="Heading 5 Char"/>
    <w:basedOn w:val="DefaultParagraphFont"/>
    <w:link w:val="Heading5"/>
    <w:uiPriority w:val="99"/>
    <w:locked/>
    <w:rsid w:val="005F3805"/>
    <w:rPr>
      <w:rFonts w:ascii="Comic Sans MS" w:hAnsi="Comic Sans MS" w:cs="Times New Roman"/>
      <w:caps/>
      <w:sz w:val="18"/>
      <w:szCs w:val="18"/>
      <w:u w:val="single"/>
    </w:rPr>
  </w:style>
  <w:style w:type="character" w:customStyle="1" w:styleId="Heading6Char">
    <w:name w:val="Heading 6 Char"/>
    <w:basedOn w:val="DefaultParagraphFont"/>
    <w:link w:val="Heading6"/>
    <w:uiPriority w:val="99"/>
    <w:locked/>
    <w:rsid w:val="00155D6C"/>
    <w:rPr>
      <w:rFonts w:ascii="Arial" w:hAnsi="Arial" w:cs="Arial"/>
      <w:b/>
      <w:caps/>
      <w:sz w:val="16"/>
      <w:szCs w:val="16"/>
    </w:rPr>
  </w:style>
  <w:style w:type="character" w:customStyle="1" w:styleId="Heading7Char">
    <w:name w:val="Heading 7 Char"/>
    <w:basedOn w:val="DefaultParagraphFont"/>
    <w:link w:val="Heading7"/>
    <w:uiPriority w:val="99"/>
    <w:locked/>
    <w:rsid w:val="00155D6C"/>
    <w:rPr>
      <w:rFonts w:ascii="Arial" w:hAnsi="Arial" w:cs="Arial"/>
      <w:b/>
      <w:caps/>
      <w:vanish/>
      <w:color w:val="548DD4"/>
      <w:sz w:val="16"/>
      <w:szCs w:val="16"/>
    </w:rPr>
  </w:style>
  <w:style w:type="paragraph" w:customStyle="1" w:styleId="Default">
    <w:name w:val="Default"/>
    <w:rsid w:val="00CE2C22"/>
    <w:pPr>
      <w:autoSpaceDE w:val="0"/>
      <w:autoSpaceDN w:val="0"/>
      <w:adjustRightInd w:val="0"/>
    </w:pPr>
    <w:rPr>
      <w:rFonts w:ascii="Book Antiqua" w:eastAsia="Times New Roman" w:hAnsi="Book Antiqua" w:cs="Book Antiqua"/>
      <w:color w:val="000000"/>
      <w:sz w:val="24"/>
      <w:szCs w:val="24"/>
    </w:rPr>
  </w:style>
  <w:style w:type="paragraph" w:customStyle="1" w:styleId="BodyText1">
    <w:name w:val="Body Text 1"/>
    <w:basedOn w:val="Normal"/>
    <w:link w:val="BodyText1Char"/>
    <w:rsid w:val="00E348CD"/>
    <w:pPr>
      <w:tabs>
        <w:tab w:val="left" w:pos="576"/>
        <w:tab w:val="left" w:pos="864"/>
        <w:tab w:val="left" w:pos="1296"/>
        <w:tab w:val="left" w:pos="1728"/>
        <w:tab w:val="left" w:pos="2160"/>
        <w:tab w:val="left" w:pos="2592"/>
        <w:tab w:val="left" w:pos="3024"/>
      </w:tabs>
      <w:ind w:left="864" w:hanging="864"/>
      <w:jc w:val="both"/>
    </w:pPr>
    <w:rPr>
      <w:sz w:val="16"/>
    </w:rPr>
  </w:style>
  <w:style w:type="paragraph" w:styleId="ListParagraph">
    <w:name w:val="List Paragraph"/>
    <w:basedOn w:val="Normal"/>
    <w:uiPriority w:val="34"/>
    <w:qFormat/>
    <w:rsid w:val="00475B2D"/>
    <w:pPr>
      <w:ind w:left="720"/>
      <w:contextualSpacing/>
    </w:pPr>
  </w:style>
  <w:style w:type="table" w:styleId="TableGrid">
    <w:name w:val="Table Grid"/>
    <w:basedOn w:val="TableNormal"/>
    <w:uiPriority w:val="99"/>
    <w:rsid w:val="00FF206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BodyTextIndent">
    <w:name w:val="Body Text Indent"/>
    <w:basedOn w:val="Normal"/>
    <w:link w:val="BodyTextIndentChar"/>
    <w:uiPriority w:val="99"/>
    <w:semiHidden/>
    <w:rsid w:val="0095661F"/>
    <w:pPr>
      <w:tabs>
        <w:tab w:val="right" w:pos="360"/>
        <w:tab w:val="left" w:pos="576"/>
        <w:tab w:val="left" w:pos="1152"/>
        <w:tab w:val="left" w:pos="1728"/>
        <w:tab w:val="left" w:pos="2304"/>
        <w:tab w:val="left" w:pos="2880"/>
        <w:tab w:val="left" w:pos="3456"/>
        <w:tab w:val="left" w:pos="4032"/>
      </w:tabs>
      <w:spacing w:line="200" w:lineRule="exact"/>
      <w:ind w:left="285" w:hanging="285"/>
      <w:outlineLvl w:val="0"/>
    </w:pPr>
    <w:rPr>
      <w:rFonts w:cs="Arial"/>
      <w:color w:val="0000FF"/>
    </w:rPr>
  </w:style>
  <w:style w:type="character" w:customStyle="1" w:styleId="BodyTextIndentChar">
    <w:name w:val="Body Text Indent Char"/>
    <w:basedOn w:val="DefaultParagraphFont"/>
    <w:link w:val="BodyTextIndent"/>
    <w:uiPriority w:val="99"/>
    <w:semiHidden/>
    <w:locked/>
    <w:rsid w:val="0095661F"/>
    <w:rPr>
      <w:rFonts w:ascii="Arial" w:hAnsi="Arial" w:cs="Arial"/>
      <w:color w:val="0000FF"/>
      <w:sz w:val="20"/>
      <w:szCs w:val="20"/>
    </w:rPr>
  </w:style>
  <w:style w:type="paragraph" w:styleId="BodyText">
    <w:name w:val="Body Text"/>
    <w:basedOn w:val="Normal"/>
    <w:link w:val="BodyTextChar"/>
    <w:uiPriority w:val="99"/>
    <w:semiHidden/>
    <w:rsid w:val="0095661F"/>
    <w:pPr>
      <w:jc w:val="both"/>
    </w:pPr>
    <w:rPr>
      <w:rFonts w:cs="Arial"/>
      <w:color w:val="0000FF"/>
    </w:rPr>
  </w:style>
  <w:style w:type="character" w:customStyle="1" w:styleId="BodyTextChar">
    <w:name w:val="Body Text Char"/>
    <w:basedOn w:val="DefaultParagraphFont"/>
    <w:link w:val="BodyText"/>
    <w:uiPriority w:val="99"/>
    <w:semiHidden/>
    <w:locked/>
    <w:rsid w:val="0095661F"/>
    <w:rPr>
      <w:rFonts w:ascii="Arial" w:hAnsi="Arial" w:cs="Arial"/>
      <w:color w:val="0000FF"/>
      <w:sz w:val="20"/>
      <w:szCs w:val="20"/>
    </w:rPr>
  </w:style>
  <w:style w:type="paragraph" w:styleId="BodyText2">
    <w:name w:val="Body Text 2"/>
    <w:basedOn w:val="Normal"/>
    <w:link w:val="BodyText2Char"/>
    <w:uiPriority w:val="99"/>
    <w:semiHidden/>
    <w:rsid w:val="00A03310"/>
    <w:pPr>
      <w:spacing w:after="120" w:line="480" w:lineRule="auto"/>
    </w:pPr>
  </w:style>
  <w:style w:type="character" w:customStyle="1" w:styleId="BodyText2Char">
    <w:name w:val="Body Text 2 Char"/>
    <w:basedOn w:val="DefaultParagraphFont"/>
    <w:link w:val="BodyText2"/>
    <w:uiPriority w:val="99"/>
    <w:semiHidden/>
    <w:locked/>
    <w:rsid w:val="00A03310"/>
    <w:rPr>
      <w:rFonts w:ascii="Arial" w:hAnsi="Arial" w:cs="Times New Roman"/>
      <w:sz w:val="20"/>
      <w:szCs w:val="20"/>
    </w:rPr>
  </w:style>
  <w:style w:type="paragraph" w:styleId="Header">
    <w:name w:val="header"/>
    <w:basedOn w:val="Normal"/>
    <w:link w:val="HeaderChar"/>
    <w:uiPriority w:val="99"/>
    <w:semiHidden/>
    <w:rsid w:val="00C05BC9"/>
    <w:pPr>
      <w:tabs>
        <w:tab w:val="center" w:pos="4680"/>
        <w:tab w:val="right" w:pos="9360"/>
      </w:tabs>
    </w:pPr>
  </w:style>
  <w:style w:type="character" w:customStyle="1" w:styleId="HeaderChar">
    <w:name w:val="Header Char"/>
    <w:basedOn w:val="DefaultParagraphFont"/>
    <w:link w:val="Header"/>
    <w:uiPriority w:val="99"/>
    <w:semiHidden/>
    <w:locked/>
    <w:rsid w:val="00C05BC9"/>
    <w:rPr>
      <w:rFonts w:ascii="Arial" w:hAnsi="Arial" w:cs="Times New Roman"/>
      <w:sz w:val="20"/>
      <w:szCs w:val="20"/>
    </w:rPr>
  </w:style>
  <w:style w:type="paragraph" w:styleId="Footer">
    <w:name w:val="footer"/>
    <w:basedOn w:val="Normal"/>
    <w:link w:val="FooterChar"/>
    <w:uiPriority w:val="99"/>
    <w:rsid w:val="00C05BC9"/>
    <w:pPr>
      <w:tabs>
        <w:tab w:val="center" w:pos="4680"/>
        <w:tab w:val="right" w:pos="9360"/>
      </w:tabs>
    </w:pPr>
  </w:style>
  <w:style w:type="character" w:customStyle="1" w:styleId="FooterChar">
    <w:name w:val="Footer Char"/>
    <w:basedOn w:val="DefaultParagraphFont"/>
    <w:link w:val="Footer"/>
    <w:uiPriority w:val="99"/>
    <w:locked/>
    <w:rsid w:val="00C05BC9"/>
    <w:rPr>
      <w:rFonts w:ascii="Arial" w:hAnsi="Arial" w:cs="Times New Roman"/>
      <w:sz w:val="20"/>
      <w:szCs w:val="20"/>
    </w:rPr>
  </w:style>
  <w:style w:type="paragraph" w:styleId="BalloonText">
    <w:name w:val="Balloon Text"/>
    <w:basedOn w:val="Normal"/>
    <w:link w:val="BalloonTextChar"/>
    <w:uiPriority w:val="99"/>
    <w:semiHidden/>
    <w:rsid w:val="007A20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2049"/>
    <w:rPr>
      <w:rFonts w:ascii="Tahoma" w:hAnsi="Tahoma" w:cs="Tahoma"/>
      <w:sz w:val="16"/>
      <w:szCs w:val="16"/>
    </w:rPr>
  </w:style>
  <w:style w:type="character" w:styleId="Hyperlink">
    <w:name w:val="Hyperlink"/>
    <w:basedOn w:val="DefaultParagraphFont"/>
    <w:uiPriority w:val="99"/>
    <w:rsid w:val="00337462"/>
    <w:rPr>
      <w:rFonts w:cs="Times New Roman"/>
      <w:caps/>
      <w:u w:val="single"/>
    </w:rPr>
  </w:style>
  <w:style w:type="paragraph" w:customStyle="1" w:styleId="BodyText2a">
    <w:name w:val="Body Text 2a"/>
    <w:basedOn w:val="Normal"/>
    <w:uiPriority w:val="99"/>
    <w:rsid w:val="00337462"/>
    <w:pPr>
      <w:tabs>
        <w:tab w:val="left" w:pos="576"/>
        <w:tab w:val="right" w:pos="1152"/>
        <w:tab w:val="left" w:pos="1296"/>
        <w:tab w:val="left" w:pos="1728"/>
        <w:tab w:val="left" w:pos="2160"/>
        <w:tab w:val="left" w:pos="2592"/>
        <w:tab w:val="left" w:pos="3024"/>
      </w:tabs>
      <w:ind w:left="1296" w:hanging="1296"/>
      <w:jc w:val="both"/>
    </w:pPr>
    <w:rPr>
      <w:sz w:val="16"/>
    </w:rPr>
  </w:style>
  <w:style w:type="paragraph" w:styleId="BodyText3">
    <w:name w:val="Body Text 3"/>
    <w:basedOn w:val="Normal"/>
    <w:link w:val="BodyText3Char"/>
    <w:uiPriority w:val="99"/>
    <w:rsid w:val="00B56189"/>
    <w:pPr>
      <w:spacing w:after="120"/>
    </w:pPr>
    <w:rPr>
      <w:sz w:val="16"/>
      <w:szCs w:val="16"/>
    </w:rPr>
  </w:style>
  <w:style w:type="character" w:customStyle="1" w:styleId="BodyText3Char">
    <w:name w:val="Body Text 3 Char"/>
    <w:basedOn w:val="DefaultParagraphFont"/>
    <w:link w:val="BodyText3"/>
    <w:uiPriority w:val="99"/>
    <w:locked/>
    <w:rsid w:val="00B56189"/>
    <w:rPr>
      <w:rFonts w:ascii="Arial" w:hAnsi="Arial" w:cs="Times New Roman"/>
      <w:sz w:val="16"/>
      <w:szCs w:val="16"/>
    </w:rPr>
  </w:style>
  <w:style w:type="paragraph" w:customStyle="1" w:styleId="Instructions">
    <w:name w:val="Instructions"/>
    <w:basedOn w:val="Normal"/>
    <w:rsid w:val="00B56189"/>
    <w:pPr>
      <w:keepNext/>
      <w:keepLines/>
      <w:widowControl w:val="0"/>
      <w:tabs>
        <w:tab w:val="left" w:pos="576"/>
        <w:tab w:val="left" w:pos="864"/>
        <w:tab w:val="left" w:pos="1296"/>
        <w:tab w:val="left" w:pos="1728"/>
        <w:tab w:val="left" w:pos="2160"/>
        <w:tab w:val="left" w:pos="2592"/>
        <w:tab w:val="left" w:pos="3024"/>
      </w:tabs>
      <w:ind w:right="1440"/>
      <w:jc w:val="both"/>
    </w:pPr>
    <w:rPr>
      <w:caps/>
      <w:vanish/>
      <w:color w:val="0000FF"/>
    </w:rPr>
  </w:style>
  <w:style w:type="paragraph" w:customStyle="1" w:styleId="InstructionsHeading">
    <w:name w:val="Instructions Heading"/>
    <w:basedOn w:val="Instructions"/>
    <w:uiPriority w:val="99"/>
    <w:rsid w:val="00B56189"/>
    <w:rPr>
      <w:b/>
    </w:rPr>
  </w:style>
  <w:style w:type="paragraph" w:customStyle="1" w:styleId="BodyText4">
    <w:name w:val="Body Text 4"/>
    <w:basedOn w:val="Normal"/>
    <w:uiPriority w:val="99"/>
    <w:rsid w:val="00B56189"/>
    <w:pPr>
      <w:keepNext/>
      <w:keepLines/>
      <w:tabs>
        <w:tab w:val="left" w:pos="576"/>
        <w:tab w:val="left" w:pos="864"/>
        <w:tab w:val="left" w:pos="1296"/>
        <w:tab w:val="right" w:pos="2016"/>
        <w:tab w:val="left" w:pos="2160"/>
        <w:tab w:val="left" w:pos="2592"/>
        <w:tab w:val="left" w:pos="3024"/>
      </w:tabs>
      <w:ind w:left="2160" w:hanging="2160"/>
      <w:jc w:val="both"/>
    </w:pPr>
    <w:rPr>
      <w:sz w:val="16"/>
    </w:rPr>
  </w:style>
  <w:style w:type="character" w:styleId="CommentReference">
    <w:name w:val="annotation reference"/>
    <w:basedOn w:val="DefaultParagraphFont"/>
    <w:uiPriority w:val="99"/>
    <w:rsid w:val="00C05807"/>
    <w:rPr>
      <w:rFonts w:cs="Times New Roman"/>
      <w:sz w:val="16"/>
      <w:szCs w:val="16"/>
    </w:rPr>
  </w:style>
  <w:style w:type="paragraph" w:styleId="CommentText">
    <w:name w:val="annotation text"/>
    <w:basedOn w:val="Normal"/>
    <w:link w:val="CommentTextChar"/>
    <w:uiPriority w:val="99"/>
    <w:rsid w:val="00C05807"/>
    <w:rPr>
      <w:rFonts w:ascii="Times New Roman" w:hAnsi="Times New Roman"/>
    </w:rPr>
  </w:style>
  <w:style w:type="character" w:customStyle="1" w:styleId="CommentTextChar">
    <w:name w:val="Comment Text Char"/>
    <w:basedOn w:val="DefaultParagraphFont"/>
    <w:link w:val="CommentText"/>
    <w:uiPriority w:val="99"/>
    <w:locked/>
    <w:rsid w:val="00C05807"/>
    <w:rPr>
      <w:rFonts w:ascii="Times New Roman" w:hAnsi="Times New Roman" w:cs="Times New Roman"/>
      <w:sz w:val="20"/>
      <w:szCs w:val="20"/>
    </w:rPr>
  </w:style>
  <w:style w:type="paragraph" w:styleId="FootnoteText">
    <w:name w:val="footnote text"/>
    <w:basedOn w:val="Normal"/>
    <w:link w:val="FootnoteTextChar"/>
    <w:uiPriority w:val="99"/>
    <w:semiHidden/>
    <w:rsid w:val="00B10B02"/>
  </w:style>
  <w:style w:type="character" w:customStyle="1" w:styleId="FootnoteTextChar">
    <w:name w:val="Footnote Text Char"/>
    <w:basedOn w:val="DefaultParagraphFont"/>
    <w:link w:val="FootnoteText"/>
    <w:uiPriority w:val="99"/>
    <w:semiHidden/>
    <w:locked/>
    <w:rsid w:val="00B10B02"/>
    <w:rPr>
      <w:rFonts w:ascii="Arial" w:hAnsi="Arial" w:cs="Times New Roman"/>
      <w:sz w:val="20"/>
      <w:szCs w:val="20"/>
    </w:rPr>
  </w:style>
  <w:style w:type="character" w:styleId="FootnoteReference">
    <w:name w:val="footnote reference"/>
    <w:basedOn w:val="DefaultParagraphFont"/>
    <w:uiPriority w:val="99"/>
    <w:semiHidden/>
    <w:rsid w:val="00B10B02"/>
    <w:rPr>
      <w:rFonts w:cs="Times New Roman"/>
      <w:vertAlign w:val="superscript"/>
    </w:rPr>
  </w:style>
  <w:style w:type="paragraph" w:styleId="EndnoteText">
    <w:name w:val="endnote text"/>
    <w:basedOn w:val="Normal"/>
    <w:link w:val="EndnoteTextChar"/>
    <w:uiPriority w:val="99"/>
    <w:semiHidden/>
    <w:rsid w:val="0030774F"/>
  </w:style>
  <w:style w:type="character" w:customStyle="1" w:styleId="EndnoteTextChar">
    <w:name w:val="Endnote Text Char"/>
    <w:basedOn w:val="DefaultParagraphFont"/>
    <w:link w:val="EndnoteText"/>
    <w:uiPriority w:val="99"/>
    <w:semiHidden/>
    <w:locked/>
    <w:rsid w:val="0030774F"/>
    <w:rPr>
      <w:rFonts w:ascii="Arial" w:hAnsi="Arial" w:cs="Times New Roman"/>
      <w:sz w:val="20"/>
      <w:szCs w:val="20"/>
    </w:rPr>
  </w:style>
  <w:style w:type="character" w:styleId="EndnoteReference">
    <w:name w:val="endnote reference"/>
    <w:basedOn w:val="DefaultParagraphFont"/>
    <w:uiPriority w:val="99"/>
    <w:semiHidden/>
    <w:rsid w:val="0030774F"/>
    <w:rPr>
      <w:rFonts w:cs="Times New Roman"/>
      <w:vertAlign w:val="superscript"/>
    </w:rPr>
  </w:style>
  <w:style w:type="paragraph" w:styleId="CommentSubject">
    <w:name w:val="annotation subject"/>
    <w:basedOn w:val="CommentText"/>
    <w:next w:val="CommentText"/>
    <w:link w:val="CommentSubjectChar"/>
    <w:uiPriority w:val="99"/>
    <w:semiHidden/>
    <w:rsid w:val="00F25EE0"/>
    <w:rPr>
      <w:rFonts w:ascii="Arial" w:hAnsi="Arial"/>
      <w:b/>
      <w:bCs/>
    </w:rPr>
  </w:style>
  <w:style w:type="character" w:customStyle="1" w:styleId="CommentSubjectChar">
    <w:name w:val="Comment Subject Char"/>
    <w:basedOn w:val="CommentTextChar"/>
    <w:link w:val="CommentSubject"/>
    <w:uiPriority w:val="99"/>
    <w:semiHidden/>
    <w:locked/>
    <w:rsid w:val="00F25EE0"/>
    <w:rPr>
      <w:rFonts w:ascii="Arial" w:hAnsi="Arial" w:cs="Times New Roman"/>
      <w:b/>
      <w:bCs/>
      <w:sz w:val="20"/>
      <w:szCs w:val="20"/>
    </w:rPr>
  </w:style>
  <w:style w:type="paragraph" w:styleId="NoSpacing">
    <w:name w:val="No Spacing"/>
    <w:aliases w:val="HIDDEN,Clause,No Spacing1"/>
    <w:basedOn w:val="Normal"/>
    <w:link w:val="NoSpacingChar"/>
    <w:qFormat/>
    <w:rsid w:val="00B263BC"/>
    <w:pPr>
      <w:jc w:val="both"/>
    </w:pPr>
    <w:rPr>
      <w:rFonts w:cs="Arial"/>
      <w:b/>
      <w:caps/>
      <w:vanish/>
      <w:color w:val="0000FF"/>
      <w:sz w:val="16"/>
      <w:szCs w:val="16"/>
    </w:rPr>
  </w:style>
  <w:style w:type="paragraph" w:styleId="Title">
    <w:name w:val="Title"/>
    <w:aliases w:val="Clause Body"/>
    <w:basedOn w:val="Normal"/>
    <w:next w:val="Normal"/>
    <w:link w:val="TitleChar"/>
    <w:uiPriority w:val="99"/>
    <w:qFormat/>
    <w:rsid w:val="00460C1B"/>
    <w:pPr>
      <w:jc w:val="both"/>
    </w:pPr>
    <w:rPr>
      <w:rFonts w:cs="Arial"/>
      <w:sz w:val="16"/>
      <w:szCs w:val="16"/>
    </w:rPr>
  </w:style>
  <w:style w:type="character" w:customStyle="1" w:styleId="TitleChar">
    <w:name w:val="Title Char"/>
    <w:aliases w:val="Clause Body Char"/>
    <w:basedOn w:val="DefaultParagraphFont"/>
    <w:link w:val="Title"/>
    <w:uiPriority w:val="99"/>
    <w:locked/>
    <w:rsid w:val="00460C1B"/>
    <w:rPr>
      <w:rFonts w:ascii="Arial" w:hAnsi="Arial" w:cs="Arial"/>
      <w:sz w:val="16"/>
      <w:szCs w:val="16"/>
    </w:rPr>
  </w:style>
  <w:style w:type="paragraph" w:customStyle="1" w:styleId="ParagraphNumber">
    <w:name w:val="ParagraphNumber"/>
    <w:basedOn w:val="Normal"/>
    <w:uiPriority w:val="99"/>
    <w:rsid w:val="00457A4D"/>
    <w:pPr>
      <w:keepNext/>
      <w:keepLines/>
      <w:widowControl w:val="0"/>
      <w:tabs>
        <w:tab w:val="right" w:pos="360"/>
        <w:tab w:val="left" w:pos="576"/>
        <w:tab w:val="left" w:pos="1728"/>
      </w:tabs>
      <w:spacing w:before="360" w:after="80"/>
      <w:ind w:left="1728" w:hanging="1728"/>
      <w:jc w:val="both"/>
    </w:pPr>
    <w:rPr>
      <w:b/>
    </w:rPr>
  </w:style>
  <w:style w:type="paragraph" w:styleId="Revision">
    <w:name w:val="Revision"/>
    <w:hidden/>
    <w:uiPriority w:val="99"/>
    <w:semiHidden/>
    <w:rsid w:val="00941DEC"/>
    <w:rPr>
      <w:rFonts w:ascii="Arial" w:eastAsia="Times New Roman" w:hAnsi="Arial"/>
      <w:sz w:val="20"/>
      <w:szCs w:val="20"/>
    </w:rPr>
  </w:style>
  <w:style w:type="paragraph" w:styleId="TOC1">
    <w:name w:val="toc 1"/>
    <w:basedOn w:val="Normal"/>
    <w:next w:val="Normal"/>
    <w:autoRedefine/>
    <w:uiPriority w:val="39"/>
    <w:rsid w:val="0007682E"/>
    <w:pPr>
      <w:keepNext/>
      <w:widowControl w:val="0"/>
      <w:tabs>
        <w:tab w:val="left" w:pos="605"/>
        <w:tab w:val="left" w:pos="1100"/>
        <w:tab w:val="right" w:leader="dot" w:pos="9360"/>
      </w:tabs>
      <w:spacing w:before="300"/>
    </w:pPr>
    <w:rPr>
      <w:rFonts w:cs="Arial"/>
      <w:b/>
      <w:bCs/>
      <w:noProof/>
      <w:sz w:val="16"/>
    </w:rPr>
  </w:style>
  <w:style w:type="paragraph" w:styleId="TOC2">
    <w:name w:val="toc 2"/>
    <w:basedOn w:val="Normal"/>
    <w:next w:val="Normal"/>
    <w:autoRedefine/>
    <w:uiPriority w:val="39"/>
    <w:rsid w:val="005E2756"/>
    <w:pPr>
      <w:tabs>
        <w:tab w:val="left" w:pos="800"/>
        <w:tab w:val="right" w:leader="dot" w:pos="9350"/>
      </w:tabs>
      <w:spacing w:before="120"/>
      <w:ind w:left="810" w:hanging="630"/>
    </w:pPr>
    <w:rPr>
      <w:rFonts w:ascii="Calibri" w:hAnsi="Calibri"/>
      <w:i/>
      <w:iCs/>
    </w:rPr>
  </w:style>
  <w:style w:type="character" w:customStyle="1" w:styleId="NoSpacingChar">
    <w:name w:val="No Spacing Char"/>
    <w:aliases w:val="HIDDEN Char,Clause Char,No Spacing1 Char"/>
    <w:basedOn w:val="DefaultParagraphFont"/>
    <w:link w:val="NoSpacing"/>
    <w:locked/>
    <w:rsid w:val="0042604E"/>
    <w:rPr>
      <w:rFonts w:ascii="Arial" w:hAnsi="Arial" w:cs="Arial"/>
      <w:b/>
      <w:caps/>
      <w:vanish/>
      <w:color w:val="0000FF"/>
      <w:sz w:val="16"/>
      <w:szCs w:val="16"/>
    </w:rPr>
  </w:style>
  <w:style w:type="paragraph" w:styleId="BodyTextIndent2">
    <w:name w:val="Body Text Indent 2"/>
    <w:basedOn w:val="Normal"/>
    <w:link w:val="BodyTextIndent2Char"/>
    <w:uiPriority w:val="99"/>
    <w:rsid w:val="00D1227B"/>
    <w:pPr>
      <w:ind w:firstLine="720"/>
      <w:contextualSpacing/>
      <w:jc w:val="both"/>
    </w:pPr>
    <w:rPr>
      <w:sz w:val="16"/>
      <w:szCs w:val="16"/>
    </w:rPr>
  </w:style>
  <w:style w:type="character" w:customStyle="1" w:styleId="BodyTextIndent2Char">
    <w:name w:val="Body Text Indent 2 Char"/>
    <w:basedOn w:val="DefaultParagraphFont"/>
    <w:link w:val="BodyTextIndent2"/>
    <w:uiPriority w:val="99"/>
    <w:locked/>
    <w:rsid w:val="00D1227B"/>
    <w:rPr>
      <w:rFonts w:ascii="Arial" w:hAnsi="Arial" w:cs="Times New Roman"/>
      <w:sz w:val="16"/>
      <w:szCs w:val="16"/>
    </w:rPr>
  </w:style>
  <w:style w:type="character" w:styleId="Strong">
    <w:name w:val="Strong"/>
    <w:basedOn w:val="DefaultParagraphFont"/>
    <w:uiPriority w:val="99"/>
    <w:qFormat/>
    <w:locked/>
    <w:rsid w:val="00A25080"/>
    <w:rPr>
      <w:rFonts w:cs="Times New Roman"/>
      <w:b/>
      <w:caps/>
      <w:vanish/>
      <w:color w:val="0000FF"/>
      <w:sz w:val="16"/>
    </w:rPr>
  </w:style>
  <w:style w:type="paragraph" w:styleId="TOC3">
    <w:name w:val="toc 3"/>
    <w:basedOn w:val="Normal"/>
    <w:next w:val="Normal"/>
    <w:autoRedefine/>
    <w:uiPriority w:val="99"/>
    <w:locked/>
    <w:rsid w:val="00C473FE"/>
    <w:pPr>
      <w:ind w:left="400"/>
    </w:pPr>
    <w:rPr>
      <w:rFonts w:ascii="Calibri" w:hAnsi="Calibri"/>
    </w:rPr>
  </w:style>
  <w:style w:type="paragraph" w:styleId="TOC4">
    <w:name w:val="toc 4"/>
    <w:basedOn w:val="Normal"/>
    <w:next w:val="Normal"/>
    <w:autoRedefine/>
    <w:uiPriority w:val="39"/>
    <w:locked/>
    <w:rsid w:val="00A66C33"/>
    <w:pPr>
      <w:tabs>
        <w:tab w:val="right" w:leader="dot" w:pos="9350"/>
      </w:tabs>
    </w:pPr>
    <w:rPr>
      <w:rFonts w:cs="Arial"/>
      <w:b/>
      <w:sz w:val="16"/>
      <w:szCs w:val="16"/>
    </w:rPr>
  </w:style>
  <w:style w:type="paragraph" w:styleId="TOC5">
    <w:name w:val="toc 5"/>
    <w:basedOn w:val="Normal"/>
    <w:next w:val="Normal"/>
    <w:autoRedefine/>
    <w:uiPriority w:val="99"/>
    <w:locked/>
    <w:rsid w:val="00C473FE"/>
    <w:pPr>
      <w:ind w:left="800"/>
    </w:pPr>
    <w:rPr>
      <w:rFonts w:ascii="Calibri" w:hAnsi="Calibri"/>
    </w:rPr>
  </w:style>
  <w:style w:type="paragraph" w:styleId="TOC6">
    <w:name w:val="toc 6"/>
    <w:basedOn w:val="Normal"/>
    <w:next w:val="Normal"/>
    <w:autoRedefine/>
    <w:uiPriority w:val="99"/>
    <w:locked/>
    <w:rsid w:val="00C473FE"/>
    <w:pPr>
      <w:ind w:left="1000"/>
    </w:pPr>
    <w:rPr>
      <w:rFonts w:ascii="Calibri" w:hAnsi="Calibri"/>
    </w:rPr>
  </w:style>
  <w:style w:type="paragraph" w:styleId="TOC7">
    <w:name w:val="toc 7"/>
    <w:basedOn w:val="Normal"/>
    <w:next w:val="Normal"/>
    <w:autoRedefine/>
    <w:uiPriority w:val="99"/>
    <w:locked/>
    <w:rsid w:val="00C473FE"/>
    <w:pPr>
      <w:ind w:left="1200"/>
    </w:pPr>
    <w:rPr>
      <w:rFonts w:ascii="Calibri" w:hAnsi="Calibri"/>
    </w:rPr>
  </w:style>
  <w:style w:type="paragraph" w:styleId="TOC8">
    <w:name w:val="toc 8"/>
    <w:basedOn w:val="Normal"/>
    <w:next w:val="Normal"/>
    <w:autoRedefine/>
    <w:uiPriority w:val="99"/>
    <w:locked/>
    <w:rsid w:val="00C473FE"/>
    <w:pPr>
      <w:ind w:left="1400"/>
    </w:pPr>
    <w:rPr>
      <w:rFonts w:ascii="Calibri" w:hAnsi="Calibri"/>
    </w:rPr>
  </w:style>
  <w:style w:type="paragraph" w:styleId="TOC9">
    <w:name w:val="toc 9"/>
    <w:basedOn w:val="Normal"/>
    <w:next w:val="Normal"/>
    <w:autoRedefine/>
    <w:uiPriority w:val="99"/>
    <w:locked/>
    <w:rsid w:val="00C473FE"/>
    <w:pPr>
      <w:ind w:left="1600"/>
    </w:pPr>
    <w:rPr>
      <w:rFonts w:ascii="Calibri" w:hAnsi="Calibri"/>
    </w:rPr>
  </w:style>
  <w:style w:type="paragraph" w:styleId="BodyTextIndent3">
    <w:name w:val="Body Text Indent 3"/>
    <w:basedOn w:val="Normal"/>
    <w:link w:val="BodyTextIndent3Char"/>
    <w:uiPriority w:val="99"/>
    <w:rsid w:val="005F3805"/>
    <w:pPr>
      <w:ind w:left="720" w:hanging="720"/>
    </w:pPr>
    <w:rPr>
      <w:rFonts w:ascii="Comic Sans MS" w:hAnsi="Comic Sans MS"/>
      <w:caps/>
      <w:sz w:val="18"/>
      <w:szCs w:val="18"/>
    </w:rPr>
  </w:style>
  <w:style w:type="character" w:customStyle="1" w:styleId="BodyTextIndent3Char">
    <w:name w:val="Body Text Indent 3 Char"/>
    <w:basedOn w:val="DefaultParagraphFont"/>
    <w:link w:val="BodyTextIndent3"/>
    <w:uiPriority w:val="99"/>
    <w:locked/>
    <w:rsid w:val="005F3805"/>
    <w:rPr>
      <w:rFonts w:ascii="Comic Sans MS" w:hAnsi="Comic Sans MS" w:cs="Times New Roman"/>
      <w:caps/>
      <w:sz w:val="18"/>
      <w:szCs w:val="18"/>
    </w:rPr>
  </w:style>
  <w:style w:type="character" w:styleId="Emphasis">
    <w:name w:val="Emphasis"/>
    <w:basedOn w:val="DefaultParagraphFont"/>
    <w:uiPriority w:val="99"/>
    <w:qFormat/>
    <w:locked/>
    <w:rsid w:val="00E857B2"/>
    <w:rPr>
      <w:rFonts w:cs="Times New Roman"/>
      <w:i/>
      <w:iCs/>
    </w:rPr>
  </w:style>
  <w:style w:type="paragraph" w:styleId="Subtitle">
    <w:name w:val="Subtitle"/>
    <w:basedOn w:val="Normal"/>
    <w:next w:val="Normal"/>
    <w:link w:val="SubtitleChar"/>
    <w:uiPriority w:val="99"/>
    <w:qFormat/>
    <w:locked/>
    <w:rsid w:val="00E857B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E857B2"/>
    <w:rPr>
      <w:rFonts w:ascii="Cambria" w:hAnsi="Cambria" w:cs="Times New Roman"/>
      <w:i/>
      <w:iCs/>
      <w:color w:val="4F81BD"/>
      <w:spacing w:val="15"/>
      <w:sz w:val="24"/>
      <w:szCs w:val="24"/>
    </w:rPr>
  </w:style>
  <w:style w:type="character" w:customStyle="1" w:styleId="apple-style-span">
    <w:name w:val="apple-style-span"/>
    <w:basedOn w:val="DefaultParagraphFont"/>
    <w:uiPriority w:val="99"/>
    <w:rsid w:val="00405C3B"/>
    <w:rPr>
      <w:rFonts w:cs="Times New Roman"/>
    </w:rPr>
  </w:style>
  <w:style w:type="character" w:customStyle="1" w:styleId="apple-converted-space">
    <w:name w:val="apple-converted-space"/>
    <w:basedOn w:val="DefaultParagraphFont"/>
    <w:rsid w:val="00F4306D"/>
    <w:rPr>
      <w:rFonts w:cs="Times New Roman"/>
    </w:rPr>
  </w:style>
  <w:style w:type="paragraph" w:styleId="Index1">
    <w:name w:val="index 1"/>
    <w:basedOn w:val="Normal"/>
    <w:next w:val="Normal"/>
    <w:autoRedefine/>
    <w:uiPriority w:val="99"/>
    <w:semiHidden/>
    <w:rsid w:val="00A31A2E"/>
    <w:pPr>
      <w:ind w:left="200" w:hanging="200"/>
    </w:pPr>
  </w:style>
  <w:style w:type="paragraph" w:styleId="IndexHeading">
    <w:name w:val="index heading"/>
    <w:basedOn w:val="Normal"/>
    <w:next w:val="Index1"/>
    <w:uiPriority w:val="99"/>
    <w:semiHidden/>
    <w:rsid w:val="00A31A2E"/>
    <w:pPr>
      <w:tabs>
        <w:tab w:val="left" w:pos="576"/>
        <w:tab w:val="left" w:pos="864"/>
        <w:tab w:val="left" w:pos="1296"/>
        <w:tab w:val="left" w:pos="1728"/>
        <w:tab w:val="left" w:pos="2160"/>
        <w:tab w:val="left" w:pos="2592"/>
        <w:tab w:val="left" w:pos="3024"/>
      </w:tabs>
      <w:jc w:val="both"/>
    </w:pPr>
    <w:rPr>
      <w:b/>
      <w:sz w:val="16"/>
    </w:rPr>
  </w:style>
  <w:style w:type="numbering" w:customStyle="1" w:styleId="LeaseNumbering">
    <w:name w:val="Lease Numbering"/>
    <w:rsid w:val="00EE76E9"/>
    <w:pPr>
      <w:numPr>
        <w:numId w:val="13"/>
      </w:numPr>
    </w:pPr>
  </w:style>
  <w:style w:type="numbering" w:customStyle="1" w:styleId="Lease">
    <w:name w:val="Lease"/>
    <w:rsid w:val="00EE76E9"/>
    <w:pPr>
      <w:numPr>
        <w:numId w:val="1"/>
      </w:numPr>
    </w:pPr>
  </w:style>
  <w:style w:type="paragraph" w:customStyle="1" w:styleId="KRPQuestions">
    <w:name w:val="KRP Questions"/>
    <w:rsid w:val="00C92794"/>
    <w:pPr>
      <w:widowControl w:val="0"/>
      <w:ind w:left="1152" w:hanging="1152"/>
    </w:pPr>
    <w:rPr>
      <w:rFonts w:ascii="Arial" w:eastAsia="Times New Roman" w:hAnsi="Arial"/>
      <w:b/>
      <w:color w:val="FF00FF"/>
    </w:rPr>
  </w:style>
  <w:style w:type="character" w:styleId="FollowedHyperlink">
    <w:name w:val="FollowedHyperlink"/>
    <w:basedOn w:val="DefaultParagraphFont"/>
    <w:uiPriority w:val="99"/>
    <w:semiHidden/>
    <w:unhideWhenUsed/>
    <w:locked/>
    <w:rsid w:val="00B262B8"/>
    <w:rPr>
      <w:color w:val="800080" w:themeColor="followedHyperlink"/>
      <w:u w:val="single"/>
    </w:rPr>
  </w:style>
  <w:style w:type="paragraph" w:styleId="NormalWeb">
    <w:name w:val="Normal (Web)"/>
    <w:basedOn w:val="Normal"/>
    <w:uiPriority w:val="99"/>
    <w:unhideWhenUsed/>
    <w:locked/>
    <w:rsid w:val="007E4160"/>
    <w:pPr>
      <w:spacing w:before="100" w:beforeAutospacing="1" w:after="100" w:afterAutospacing="1"/>
    </w:pPr>
    <w:rPr>
      <w:rFonts w:ascii="Times New Roman" w:hAnsi="Times New Roman"/>
      <w:sz w:val="24"/>
      <w:szCs w:val="24"/>
    </w:rPr>
  </w:style>
  <w:style w:type="character" w:customStyle="1" w:styleId="BodyText1Char">
    <w:name w:val="Body Text 1 Char"/>
    <w:basedOn w:val="DefaultParagraphFont"/>
    <w:link w:val="BodyText1"/>
    <w:locked/>
    <w:rsid w:val="00FE1011"/>
    <w:rPr>
      <w:rFonts w:ascii="Arial" w:eastAsia="Times New Roman" w:hAnsi="Arial"/>
      <w:sz w:val="16"/>
      <w:szCs w:val="20"/>
    </w:rPr>
  </w:style>
  <w:style w:type="character" w:customStyle="1" w:styleId="il">
    <w:name w:val="il"/>
    <w:basedOn w:val="DefaultParagraphFont"/>
    <w:rsid w:val="00C17A28"/>
  </w:style>
  <w:style w:type="character" w:customStyle="1" w:styleId="UnresolvedMention1">
    <w:name w:val="Unresolved Mention1"/>
    <w:basedOn w:val="DefaultParagraphFont"/>
    <w:uiPriority w:val="99"/>
    <w:semiHidden/>
    <w:unhideWhenUsed/>
    <w:rsid w:val="00A161AF"/>
    <w:rPr>
      <w:color w:val="605E5C"/>
      <w:shd w:val="clear" w:color="auto" w:fill="E1DFDD"/>
    </w:rPr>
  </w:style>
  <w:style w:type="character" w:styleId="UnresolvedMention">
    <w:name w:val="Unresolved Mention"/>
    <w:basedOn w:val="DefaultParagraphFont"/>
    <w:uiPriority w:val="99"/>
    <w:semiHidden/>
    <w:unhideWhenUsed/>
    <w:rsid w:val="00723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61860">
      <w:bodyDiv w:val="1"/>
      <w:marLeft w:val="0"/>
      <w:marRight w:val="0"/>
      <w:marTop w:val="0"/>
      <w:marBottom w:val="0"/>
      <w:divBdr>
        <w:top w:val="none" w:sz="0" w:space="0" w:color="auto"/>
        <w:left w:val="none" w:sz="0" w:space="0" w:color="auto"/>
        <w:bottom w:val="none" w:sz="0" w:space="0" w:color="auto"/>
        <w:right w:val="none" w:sz="0" w:space="0" w:color="auto"/>
      </w:divBdr>
      <w:divsChild>
        <w:div w:id="140586535">
          <w:marLeft w:val="0"/>
          <w:marRight w:val="0"/>
          <w:marTop w:val="0"/>
          <w:marBottom w:val="0"/>
          <w:divBdr>
            <w:top w:val="none" w:sz="0" w:space="0" w:color="auto"/>
            <w:left w:val="none" w:sz="0" w:space="0" w:color="auto"/>
            <w:bottom w:val="none" w:sz="0" w:space="0" w:color="auto"/>
            <w:right w:val="none" w:sz="0" w:space="0" w:color="auto"/>
          </w:divBdr>
        </w:div>
        <w:div w:id="304089690">
          <w:marLeft w:val="0"/>
          <w:marRight w:val="0"/>
          <w:marTop w:val="0"/>
          <w:marBottom w:val="0"/>
          <w:divBdr>
            <w:top w:val="none" w:sz="0" w:space="0" w:color="auto"/>
            <w:left w:val="none" w:sz="0" w:space="0" w:color="auto"/>
            <w:bottom w:val="none" w:sz="0" w:space="0" w:color="auto"/>
            <w:right w:val="none" w:sz="0" w:space="0" w:color="auto"/>
          </w:divBdr>
        </w:div>
        <w:div w:id="322201078">
          <w:marLeft w:val="0"/>
          <w:marRight w:val="0"/>
          <w:marTop w:val="0"/>
          <w:marBottom w:val="0"/>
          <w:divBdr>
            <w:top w:val="none" w:sz="0" w:space="0" w:color="auto"/>
            <w:left w:val="none" w:sz="0" w:space="0" w:color="auto"/>
            <w:bottom w:val="none" w:sz="0" w:space="0" w:color="auto"/>
            <w:right w:val="none" w:sz="0" w:space="0" w:color="auto"/>
          </w:divBdr>
        </w:div>
        <w:div w:id="380522367">
          <w:marLeft w:val="0"/>
          <w:marRight w:val="0"/>
          <w:marTop w:val="0"/>
          <w:marBottom w:val="0"/>
          <w:divBdr>
            <w:top w:val="none" w:sz="0" w:space="0" w:color="auto"/>
            <w:left w:val="none" w:sz="0" w:space="0" w:color="auto"/>
            <w:bottom w:val="none" w:sz="0" w:space="0" w:color="auto"/>
            <w:right w:val="none" w:sz="0" w:space="0" w:color="auto"/>
          </w:divBdr>
        </w:div>
        <w:div w:id="452212737">
          <w:marLeft w:val="0"/>
          <w:marRight w:val="0"/>
          <w:marTop w:val="0"/>
          <w:marBottom w:val="0"/>
          <w:divBdr>
            <w:top w:val="none" w:sz="0" w:space="0" w:color="auto"/>
            <w:left w:val="none" w:sz="0" w:space="0" w:color="auto"/>
            <w:bottom w:val="none" w:sz="0" w:space="0" w:color="auto"/>
            <w:right w:val="none" w:sz="0" w:space="0" w:color="auto"/>
          </w:divBdr>
        </w:div>
        <w:div w:id="533733360">
          <w:marLeft w:val="0"/>
          <w:marRight w:val="0"/>
          <w:marTop w:val="0"/>
          <w:marBottom w:val="0"/>
          <w:divBdr>
            <w:top w:val="none" w:sz="0" w:space="0" w:color="auto"/>
            <w:left w:val="none" w:sz="0" w:space="0" w:color="auto"/>
            <w:bottom w:val="none" w:sz="0" w:space="0" w:color="auto"/>
            <w:right w:val="none" w:sz="0" w:space="0" w:color="auto"/>
          </w:divBdr>
        </w:div>
        <w:div w:id="580918271">
          <w:marLeft w:val="0"/>
          <w:marRight w:val="0"/>
          <w:marTop w:val="0"/>
          <w:marBottom w:val="0"/>
          <w:divBdr>
            <w:top w:val="none" w:sz="0" w:space="0" w:color="auto"/>
            <w:left w:val="none" w:sz="0" w:space="0" w:color="auto"/>
            <w:bottom w:val="none" w:sz="0" w:space="0" w:color="auto"/>
            <w:right w:val="none" w:sz="0" w:space="0" w:color="auto"/>
          </w:divBdr>
        </w:div>
        <w:div w:id="760953783">
          <w:marLeft w:val="0"/>
          <w:marRight w:val="0"/>
          <w:marTop w:val="0"/>
          <w:marBottom w:val="0"/>
          <w:divBdr>
            <w:top w:val="none" w:sz="0" w:space="0" w:color="auto"/>
            <w:left w:val="none" w:sz="0" w:space="0" w:color="auto"/>
            <w:bottom w:val="none" w:sz="0" w:space="0" w:color="auto"/>
            <w:right w:val="none" w:sz="0" w:space="0" w:color="auto"/>
          </w:divBdr>
        </w:div>
        <w:div w:id="904996689">
          <w:marLeft w:val="0"/>
          <w:marRight w:val="0"/>
          <w:marTop w:val="0"/>
          <w:marBottom w:val="0"/>
          <w:divBdr>
            <w:top w:val="none" w:sz="0" w:space="0" w:color="auto"/>
            <w:left w:val="none" w:sz="0" w:space="0" w:color="auto"/>
            <w:bottom w:val="none" w:sz="0" w:space="0" w:color="auto"/>
            <w:right w:val="none" w:sz="0" w:space="0" w:color="auto"/>
          </w:divBdr>
        </w:div>
        <w:div w:id="1002704578">
          <w:marLeft w:val="0"/>
          <w:marRight w:val="0"/>
          <w:marTop w:val="0"/>
          <w:marBottom w:val="0"/>
          <w:divBdr>
            <w:top w:val="none" w:sz="0" w:space="0" w:color="auto"/>
            <w:left w:val="none" w:sz="0" w:space="0" w:color="auto"/>
            <w:bottom w:val="none" w:sz="0" w:space="0" w:color="auto"/>
            <w:right w:val="none" w:sz="0" w:space="0" w:color="auto"/>
          </w:divBdr>
        </w:div>
        <w:div w:id="1337616635">
          <w:marLeft w:val="0"/>
          <w:marRight w:val="0"/>
          <w:marTop w:val="0"/>
          <w:marBottom w:val="0"/>
          <w:divBdr>
            <w:top w:val="none" w:sz="0" w:space="0" w:color="auto"/>
            <w:left w:val="none" w:sz="0" w:space="0" w:color="auto"/>
            <w:bottom w:val="none" w:sz="0" w:space="0" w:color="auto"/>
            <w:right w:val="none" w:sz="0" w:space="0" w:color="auto"/>
          </w:divBdr>
        </w:div>
        <w:div w:id="1350332591">
          <w:marLeft w:val="0"/>
          <w:marRight w:val="0"/>
          <w:marTop w:val="0"/>
          <w:marBottom w:val="0"/>
          <w:divBdr>
            <w:top w:val="none" w:sz="0" w:space="0" w:color="auto"/>
            <w:left w:val="none" w:sz="0" w:space="0" w:color="auto"/>
            <w:bottom w:val="none" w:sz="0" w:space="0" w:color="auto"/>
            <w:right w:val="none" w:sz="0" w:space="0" w:color="auto"/>
          </w:divBdr>
        </w:div>
        <w:div w:id="1882547956">
          <w:marLeft w:val="0"/>
          <w:marRight w:val="0"/>
          <w:marTop w:val="0"/>
          <w:marBottom w:val="0"/>
          <w:divBdr>
            <w:top w:val="none" w:sz="0" w:space="0" w:color="auto"/>
            <w:left w:val="none" w:sz="0" w:space="0" w:color="auto"/>
            <w:bottom w:val="none" w:sz="0" w:space="0" w:color="auto"/>
            <w:right w:val="none" w:sz="0" w:space="0" w:color="auto"/>
          </w:divBdr>
        </w:div>
      </w:divsChild>
    </w:div>
    <w:div w:id="371658801">
      <w:bodyDiv w:val="1"/>
      <w:marLeft w:val="0"/>
      <w:marRight w:val="0"/>
      <w:marTop w:val="0"/>
      <w:marBottom w:val="0"/>
      <w:divBdr>
        <w:top w:val="none" w:sz="0" w:space="0" w:color="auto"/>
        <w:left w:val="none" w:sz="0" w:space="0" w:color="auto"/>
        <w:bottom w:val="none" w:sz="0" w:space="0" w:color="auto"/>
        <w:right w:val="none" w:sz="0" w:space="0" w:color="auto"/>
      </w:divBdr>
    </w:div>
    <w:div w:id="416750149">
      <w:bodyDiv w:val="1"/>
      <w:marLeft w:val="0"/>
      <w:marRight w:val="0"/>
      <w:marTop w:val="0"/>
      <w:marBottom w:val="0"/>
      <w:divBdr>
        <w:top w:val="none" w:sz="0" w:space="0" w:color="auto"/>
        <w:left w:val="none" w:sz="0" w:space="0" w:color="auto"/>
        <w:bottom w:val="none" w:sz="0" w:space="0" w:color="auto"/>
        <w:right w:val="none" w:sz="0" w:space="0" w:color="auto"/>
      </w:divBdr>
    </w:div>
    <w:div w:id="645747210">
      <w:bodyDiv w:val="1"/>
      <w:marLeft w:val="0"/>
      <w:marRight w:val="0"/>
      <w:marTop w:val="0"/>
      <w:marBottom w:val="0"/>
      <w:divBdr>
        <w:top w:val="none" w:sz="0" w:space="0" w:color="auto"/>
        <w:left w:val="none" w:sz="0" w:space="0" w:color="auto"/>
        <w:bottom w:val="none" w:sz="0" w:space="0" w:color="auto"/>
        <w:right w:val="none" w:sz="0" w:space="0" w:color="auto"/>
      </w:divBdr>
    </w:div>
    <w:div w:id="707684533">
      <w:bodyDiv w:val="1"/>
      <w:marLeft w:val="0"/>
      <w:marRight w:val="0"/>
      <w:marTop w:val="0"/>
      <w:marBottom w:val="0"/>
      <w:divBdr>
        <w:top w:val="none" w:sz="0" w:space="0" w:color="auto"/>
        <w:left w:val="none" w:sz="0" w:space="0" w:color="auto"/>
        <w:bottom w:val="none" w:sz="0" w:space="0" w:color="auto"/>
        <w:right w:val="none" w:sz="0" w:space="0" w:color="auto"/>
      </w:divBdr>
    </w:div>
    <w:div w:id="735904212">
      <w:bodyDiv w:val="1"/>
      <w:marLeft w:val="0"/>
      <w:marRight w:val="0"/>
      <w:marTop w:val="0"/>
      <w:marBottom w:val="0"/>
      <w:divBdr>
        <w:top w:val="none" w:sz="0" w:space="0" w:color="auto"/>
        <w:left w:val="none" w:sz="0" w:space="0" w:color="auto"/>
        <w:bottom w:val="none" w:sz="0" w:space="0" w:color="auto"/>
        <w:right w:val="none" w:sz="0" w:space="0" w:color="auto"/>
      </w:divBdr>
    </w:div>
    <w:div w:id="789320516">
      <w:bodyDiv w:val="1"/>
      <w:marLeft w:val="0"/>
      <w:marRight w:val="0"/>
      <w:marTop w:val="0"/>
      <w:marBottom w:val="0"/>
      <w:divBdr>
        <w:top w:val="none" w:sz="0" w:space="0" w:color="auto"/>
        <w:left w:val="none" w:sz="0" w:space="0" w:color="auto"/>
        <w:bottom w:val="none" w:sz="0" w:space="0" w:color="auto"/>
        <w:right w:val="none" w:sz="0" w:space="0" w:color="auto"/>
      </w:divBdr>
    </w:div>
    <w:div w:id="818499736">
      <w:bodyDiv w:val="1"/>
      <w:marLeft w:val="0"/>
      <w:marRight w:val="0"/>
      <w:marTop w:val="0"/>
      <w:marBottom w:val="0"/>
      <w:divBdr>
        <w:top w:val="none" w:sz="0" w:space="0" w:color="auto"/>
        <w:left w:val="none" w:sz="0" w:space="0" w:color="auto"/>
        <w:bottom w:val="none" w:sz="0" w:space="0" w:color="auto"/>
        <w:right w:val="none" w:sz="0" w:space="0" w:color="auto"/>
      </w:divBdr>
    </w:div>
    <w:div w:id="940645396">
      <w:bodyDiv w:val="1"/>
      <w:marLeft w:val="0"/>
      <w:marRight w:val="0"/>
      <w:marTop w:val="0"/>
      <w:marBottom w:val="0"/>
      <w:divBdr>
        <w:top w:val="none" w:sz="0" w:space="0" w:color="auto"/>
        <w:left w:val="none" w:sz="0" w:space="0" w:color="auto"/>
        <w:bottom w:val="none" w:sz="0" w:space="0" w:color="auto"/>
        <w:right w:val="none" w:sz="0" w:space="0" w:color="auto"/>
      </w:divBdr>
      <w:divsChild>
        <w:div w:id="430007623">
          <w:marLeft w:val="0"/>
          <w:marRight w:val="0"/>
          <w:marTop w:val="0"/>
          <w:marBottom w:val="0"/>
          <w:divBdr>
            <w:top w:val="none" w:sz="0" w:space="0" w:color="auto"/>
            <w:left w:val="none" w:sz="0" w:space="0" w:color="auto"/>
            <w:bottom w:val="none" w:sz="0" w:space="0" w:color="auto"/>
            <w:right w:val="none" w:sz="0" w:space="0" w:color="auto"/>
          </w:divBdr>
        </w:div>
        <w:div w:id="475074812">
          <w:marLeft w:val="0"/>
          <w:marRight w:val="0"/>
          <w:marTop w:val="0"/>
          <w:marBottom w:val="0"/>
          <w:divBdr>
            <w:top w:val="none" w:sz="0" w:space="0" w:color="auto"/>
            <w:left w:val="none" w:sz="0" w:space="0" w:color="auto"/>
            <w:bottom w:val="none" w:sz="0" w:space="0" w:color="auto"/>
            <w:right w:val="none" w:sz="0" w:space="0" w:color="auto"/>
          </w:divBdr>
        </w:div>
        <w:div w:id="705301235">
          <w:marLeft w:val="0"/>
          <w:marRight w:val="0"/>
          <w:marTop w:val="0"/>
          <w:marBottom w:val="0"/>
          <w:divBdr>
            <w:top w:val="none" w:sz="0" w:space="0" w:color="auto"/>
            <w:left w:val="none" w:sz="0" w:space="0" w:color="auto"/>
            <w:bottom w:val="none" w:sz="0" w:space="0" w:color="auto"/>
            <w:right w:val="none" w:sz="0" w:space="0" w:color="auto"/>
          </w:divBdr>
        </w:div>
        <w:div w:id="2017884353">
          <w:marLeft w:val="0"/>
          <w:marRight w:val="0"/>
          <w:marTop w:val="0"/>
          <w:marBottom w:val="0"/>
          <w:divBdr>
            <w:top w:val="none" w:sz="0" w:space="0" w:color="auto"/>
            <w:left w:val="none" w:sz="0" w:space="0" w:color="auto"/>
            <w:bottom w:val="none" w:sz="0" w:space="0" w:color="auto"/>
            <w:right w:val="none" w:sz="0" w:space="0" w:color="auto"/>
          </w:divBdr>
        </w:div>
        <w:div w:id="2114741165">
          <w:marLeft w:val="0"/>
          <w:marRight w:val="0"/>
          <w:marTop w:val="0"/>
          <w:marBottom w:val="0"/>
          <w:divBdr>
            <w:top w:val="none" w:sz="0" w:space="0" w:color="auto"/>
            <w:left w:val="none" w:sz="0" w:space="0" w:color="auto"/>
            <w:bottom w:val="none" w:sz="0" w:space="0" w:color="auto"/>
            <w:right w:val="none" w:sz="0" w:space="0" w:color="auto"/>
          </w:divBdr>
        </w:div>
      </w:divsChild>
    </w:div>
    <w:div w:id="1189483999">
      <w:bodyDiv w:val="1"/>
      <w:marLeft w:val="0"/>
      <w:marRight w:val="0"/>
      <w:marTop w:val="0"/>
      <w:marBottom w:val="0"/>
      <w:divBdr>
        <w:top w:val="none" w:sz="0" w:space="0" w:color="auto"/>
        <w:left w:val="none" w:sz="0" w:space="0" w:color="auto"/>
        <w:bottom w:val="none" w:sz="0" w:space="0" w:color="auto"/>
        <w:right w:val="none" w:sz="0" w:space="0" w:color="auto"/>
      </w:divBdr>
    </w:div>
    <w:div w:id="1212225250">
      <w:bodyDiv w:val="1"/>
      <w:marLeft w:val="0"/>
      <w:marRight w:val="0"/>
      <w:marTop w:val="0"/>
      <w:marBottom w:val="0"/>
      <w:divBdr>
        <w:top w:val="none" w:sz="0" w:space="0" w:color="auto"/>
        <w:left w:val="none" w:sz="0" w:space="0" w:color="auto"/>
        <w:bottom w:val="none" w:sz="0" w:space="0" w:color="auto"/>
        <w:right w:val="none" w:sz="0" w:space="0" w:color="auto"/>
      </w:divBdr>
    </w:div>
    <w:div w:id="1231695569">
      <w:bodyDiv w:val="1"/>
      <w:marLeft w:val="0"/>
      <w:marRight w:val="0"/>
      <w:marTop w:val="0"/>
      <w:marBottom w:val="0"/>
      <w:divBdr>
        <w:top w:val="none" w:sz="0" w:space="0" w:color="auto"/>
        <w:left w:val="none" w:sz="0" w:space="0" w:color="auto"/>
        <w:bottom w:val="none" w:sz="0" w:space="0" w:color="auto"/>
        <w:right w:val="none" w:sz="0" w:space="0" w:color="auto"/>
      </w:divBdr>
    </w:div>
    <w:div w:id="1264532234">
      <w:bodyDiv w:val="1"/>
      <w:marLeft w:val="0"/>
      <w:marRight w:val="0"/>
      <w:marTop w:val="0"/>
      <w:marBottom w:val="0"/>
      <w:divBdr>
        <w:top w:val="none" w:sz="0" w:space="0" w:color="auto"/>
        <w:left w:val="none" w:sz="0" w:space="0" w:color="auto"/>
        <w:bottom w:val="none" w:sz="0" w:space="0" w:color="auto"/>
        <w:right w:val="none" w:sz="0" w:space="0" w:color="auto"/>
      </w:divBdr>
    </w:div>
    <w:div w:id="1293899753">
      <w:bodyDiv w:val="1"/>
      <w:marLeft w:val="0"/>
      <w:marRight w:val="0"/>
      <w:marTop w:val="0"/>
      <w:marBottom w:val="0"/>
      <w:divBdr>
        <w:top w:val="none" w:sz="0" w:space="0" w:color="auto"/>
        <w:left w:val="none" w:sz="0" w:space="0" w:color="auto"/>
        <w:bottom w:val="none" w:sz="0" w:space="0" w:color="auto"/>
        <w:right w:val="none" w:sz="0" w:space="0" w:color="auto"/>
      </w:divBdr>
    </w:div>
    <w:div w:id="1760826415">
      <w:bodyDiv w:val="1"/>
      <w:marLeft w:val="0"/>
      <w:marRight w:val="0"/>
      <w:marTop w:val="0"/>
      <w:marBottom w:val="0"/>
      <w:divBdr>
        <w:top w:val="none" w:sz="0" w:space="0" w:color="auto"/>
        <w:left w:val="none" w:sz="0" w:space="0" w:color="auto"/>
        <w:bottom w:val="none" w:sz="0" w:space="0" w:color="auto"/>
        <w:right w:val="none" w:sz="0" w:space="0" w:color="auto"/>
      </w:divBdr>
    </w:div>
    <w:div w:id="1855879609">
      <w:bodyDiv w:val="1"/>
      <w:marLeft w:val="0"/>
      <w:marRight w:val="0"/>
      <w:marTop w:val="0"/>
      <w:marBottom w:val="0"/>
      <w:divBdr>
        <w:top w:val="none" w:sz="0" w:space="0" w:color="auto"/>
        <w:left w:val="none" w:sz="0" w:space="0" w:color="auto"/>
        <w:bottom w:val="none" w:sz="0" w:space="0" w:color="auto"/>
        <w:right w:val="none" w:sz="0" w:space="0" w:color="auto"/>
      </w:divBdr>
    </w:div>
    <w:div w:id="1873764418">
      <w:bodyDiv w:val="1"/>
      <w:marLeft w:val="0"/>
      <w:marRight w:val="0"/>
      <w:marTop w:val="0"/>
      <w:marBottom w:val="0"/>
      <w:divBdr>
        <w:top w:val="none" w:sz="0" w:space="0" w:color="auto"/>
        <w:left w:val="none" w:sz="0" w:space="0" w:color="auto"/>
        <w:bottom w:val="none" w:sz="0" w:space="0" w:color="auto"/>
        <w:right w:val="none" w:sz="0" w:space="0" w:color="auto"/>
      </w:divBdr>
    </w:div>
    <w:div w:id="1906254663">
      <w:bodyDiv w:val="1"/>
      <w:marLeft w:val="0"/>
      <w:marRight w:val="0"/>
      <w:marTop w:val="0"/>
      <w:marBottom w:val="0"/>
      <w:divBdr>
        <w:top w:val="none" w:sz="0" w:space="0" w:color="auto"/>
        <w:left w:val="none" w:sz="0" w:space="0" w:color="auto"/>
        <w:bottom w:val="none" w:sz="0" w:space="0" w:color="auto"/>
        <w:right w:val="none" w:sz="0" w:space="0" w:color="auto"/>
      </w:divBdr>
      <w:divsChild>
        <w:div w:id="121004759">
          <w:marLeft w:val="0"/>
          <w:marRight w:val="0"/>
          <w:marTop w:val="0"/>
          <w:marBottom w:val="0"/>
          <w:divBdr>
            <w:top w:val="none" w:sz="0" w:space="0" w:color="auto"/>
            <w:left w:val="none" w:sz="0" w:space="0" w:color="auto"/>
            <w:bottom w:val="none" w:sz="0" w:space="0" w:color="auto"/>
            <w:right w:val="none" w:sz="0" w:space="0" w:color="auto"/>
          </w:divBdr>
        </w:div>
        <w:div w:id="416440166">
          <w:marLeft w:val="0"/>
          <w:marRight w:val="0"/>
          <w:marTop w:val="0"/>
          <w:marBottom w:val="0"/>
          <w:divBdr>
            <w:top w:val="none" w:sz="0" w:space="0" w:color="auto"/>
            <w:left w:val="none" w:sz="0" w:space="0" w:color="auto"/>
            <w:bottom w:val="none" w:sz="0" w:space="0" w:color="auto"/>
            <w:right w:val="none" w:sz="0" w:space="0" w:color="auto"/>
          </w:divBdr>
        </w:div>
        <w:div w:id="811869652">
          <w:marLeft w:val="0"/>
          <w:marRight w:val="0"/>
          <w:marTop w:val="0"/>
          <w:marBottom w:val="0"/>
          <w:divBdr>
            <w:top w:val="none" w:sz="0" w:space="0" w:color="auto"/>
            <w:left w:val="none" w:sz="0" w:space="0" w:color="auto"/>
            <w:bottom w:val="none" w:sz="0" w:space="0" w:color="auto"/>
            <w:right w:val="none" w:sz="0" w:space="0" w:color="auto"/>
          </w:divBdr>
        </w:div>
        <w:div w:id="1298220141">
          <w:marLeft w:val="0"/>
          <w:marRight w:val="0"/>
          <w:marTop w:val="0"/>
          <w:marBottom w:val="0"/>
          <w:divBdr>
            <w:top w:val="none" w:sz="0" w:space="0" w:color="auto"/>
            <w:left w:val="none" w:sz="0" w:space="0" w:color="auto"/>
            <w:bottom w:val="none" w:sz="0" w:space="0" w:color="auto"/>
            <w:right w:val="none" w:sz="0" w:space="0" w:color="auto"/>
          </w:divBdr>
        </w:div>
        <w:div w:id="2082486868">
          <w:marLeft w:val="0"/>
          <w:marRight w:val="0"/>
          <w:marTop w:val="0"/>
          <w:marBottom w:val="0"/>
          <w:divBdr>
            <w:top w:val="none" w:sz="0" w:space="0" w:color="auto"/>
            <w:left w:val="none" w:sz="0" w:space="0" w:color="auto"/>
            <w:bottom w:val="none" w:sz="0" w:space="0" w:color="auto"/>
            <w:right w:val="none" w:sz="0" w:space="0" w:color="auto"/>
          </w:divBdr>
        </w:div>
      </w:divsChild>
    </w:div>
    <w:div w:id="1916282936">
      <w:bodyDiv w:val="1"/>
      <w:marLeft w:val="0"/>
      <w:marRight w:val="0"/>
      <w:marTop w:val="0"/>
      <w:marBottom w:val="0"/>
      <w:divBdr>
        <w:top w:val="none" w:sz="0" w:space="0" w:color="auto"/>
        <w:left w:val="none" w:sz="0" w:space="0" w:color="auto"/>
        <w:bottom w:val="none" w:sz="0" w:space="0" w:color="auto"/>
        <w:right w:val="none" w:sz="0" w:space="0" w:color="auto"/>
      </w:divBdr>
    </w:div>
    <w:div w:id="1935359969">
      <w:bodyDiv w:val="1"/>
      <w:marLeft w:val="0"/>
      <w:marRight w:val="0"/>
      <w:marTop w:val="0"/>
      <w:marBottom w:val="0"/>
      <w:divBdr>
        <w:top w:val="none" w:sz="0" w:space="0" w:color="auto"/>
        <w:left w:val="none" w:sz="0" w:space="0" w:color="auto"/>
        <w:bottom w:val="none" w:sz="0" w:space="0" w:color="auto"/>
        <w:right w:val="none" w:sz="0" w:space="0" w:color="auto"/>
      </w:divBdr>
    </w:div>
    <w:div w:id="2035425050">
      <w:bodyDiv w:val="1"/>
      <w:marLeft w:val="0"/>
      <w:marRight w:val="0"/>
      <w:marTop w:val="0"/>
      <w:marBottom w:val="0"/>
      <w:divBdr>
        <w:top w:val="none" w:sz="0" w:space="0" w:color="auto"/>
        <w:left w:val="none" w:sz="0" w:space="0" w:color="auto"/>
        <w:bottom w:val="none" w:sz="0" w:space="0" w:color="auto"/>
        <w:right w:val="none" w:sz="0" w:space="0" w:color="auto"/>
      </w:divBdr>
    </w:div>
    <w:div w:id="2081557363">
      <w:bodyDiv w:val="1"/>
      <w:marLeft w:val="0"/>
      <w:marRight w:val="0"/>
      <w:marTop w:val="0"/>
      <w:marBottom w:val="0"/>
      <w:divBdr>
        <w:top w:val="none" w:sz="0" w:space="0" w:color="auto"/>
        <w:left w:val="none" w:sz="0" w:space="0" w:color="auto"/>
        <w:bottom w:val="none" w:sz="0" w:space="0" w:color="auto"/>
        <w:right w:val="none" w:sz="0" w:space="0" w:color="auto"/>
      </w:divBdr>
      <w:divsChild>
        <w:div w:id="716592408">
          <w:marLeft w:val="0"/>
          <w:marRight w:val="0"/>
          <w:marTop w:val="0"/>
          <w:marBottom w:val="0"/>
          <w:divBdr>
            <w:top w:val="none" w:sz="0" w:space="0" w:color="auto"/>
            <w:left w:val="none" w:sz="0" w:space="0" w:color="auto"/>
            <w:bottom w:val="single" w:sz="6" w:space="6" w:color="DDDDDD"/>
            <w:right w:val="none" w:sz="0" w:space="0" w:color="auto"/>
          </w:divBdr>
          <w:divsChild>
            <w:div w:id="241528657">
              <w:marLeft w:val="0"/>
              <w:marRight w:val="0"/>
              <w:marTop w:val="0"/>
              <w:marBottom w:val="0"/>
              <w:divBdr>
                <w:top w:val="none" w:sz="0" w:space="0" w:color="auto"/>
                <w:left w:val="none" w:sz="0" w:space="0" w:color="auto"/>
                <w:bottom w:val="none" w:sz="0" w:space="0" w:color="auto"/>
                <w:right w:val="none" w:sz="0" w:space="0" w:color="auto"/>
              </w:divBdr>
            </w:div>
            <w:div w:id="2055613927">
              <w:marLeft w:val="0"/>
              <w:marRight w:val="0"/>
              <w:marTop w:val="0"/>
              <w:marBottom w:val="120"/>
              <w:divBdr>
                <w:top w:val="none" w:sz="0" w:space="0" w:color="auto"/>
                <w:left w:val="none" w:sz="0" w:space="0" w:color="auto"/>
                <w:bottom w:val="none" w:sz="0" w:space="0" w:color="auto"/>
                <w:right w:val="none" w:sz="0" w:space="0" w:color="auto"/>
              </w:divBdr>
              <w:divsChild>
                <w:div w:id="1515922677">
                  <w:marLeft w:val="0"/>
                  <w:marRight w:val="0"/>
                  <w:marTop w:val="0"/>
                  <w:marBottom w:val="0"/>
                  <w:divBdr>
                    <w:top w:val="none" w:sz="0" w:space="0" w:color="auto"/>
                    <w:left w:val="none" w:sz="0" w:space="0" w:color="auto"/>
                    <w:bottom w:val="none" w:sz="0" w:space="0" w:color="auto"/>
                    <w:right w:val="none" w:sz="0" w:space="0" w:color="auto"/>
                  </w:divBdr>
                  <w:divsChild>
                    <w:div w:id="2111270538">
                      <w:marLeft w:val="0"/>
                      <w:marRight w:val="0"/>
                      <w:marTop w:val="0"/>
                      <w:marBottom w:val="0"/>
                      <w:divBdr>
                        <w:top w:val="none" w:sz="0" w:space="0" w:color="auto"/>
                        <w:left w:val="none" w:sz="0" w:space="0" w:color="auto"/>
                        <w:bottom w:val="none" w:sz="0" w:space="0" w:color="auto"/>
                        <w:right w:val="none" w:sz="0" w:space="0" w:color="auto"/>
                      </w:divBdr>
                      <w:divsChild>
                        <w:div w:id="344870303">
                          <w:marLeft w:val="0"/>
                          <w:marRight w:val="0"/>
                          <w:marTop w:val="0"/>
                          <w:marBottom w:val="0"/>
                          <w:divBdr>
                            <w:top w:val="none" w:sz="0" w:space="0" w:color="auto"/>
                            <w:left w:val="none" w:sz="0" w:space="0" w:color="auto"/>
                            <w:bottom w:val="none" w:sz="0" w:space="0" w:color="auto"/>
                            <w:right w:val="none" w:sz="0" w:space="0" w:color="auto"/>
                          </w:divBdr>
                        </w:div>
                        <w:div w:id="10132594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859840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64064461">
          <w:marLeft w:val="0"/>
          <w:marRight w:val="0"/>
          <w:marTop w:val="0"/>
          <w:marBottom w:val="0"/>
          <w:divBdr>
            <w:top w:val="none" w:sz="0" w:space="0" w:color="auto"/>
            <w:left w:val="none" w:sz="0" w:space="0" w:color="auto"/>
            <w:bottom w:val="single" w:sz="6" w:space="9" w:color="E5E5E5"/>
            <w:right w:val="none" w:sz="0" w:space="0" w:color="auto"/>
          </w:divBdr>
          <w:divsChild>
            <w:div w:id="1081415801">
              <w:marLeft w:val="0"/>
              <w:marRight w:val="0"/>
              <w:marTop w:val="0"/>
              <w:marBottom w:val="0"/>
              <w:divBdr>
                <w:top w:val="none" w:sz="0" w:space="0" w:color="auto"/>
                <w:left w:val="none" w:sz="0" w:space="0" w:color="auto"/>
                <w:bottom w:val="none" w:sz="0" w:space="0" w:color="auto"/>
                <w:right w:val="none" w:sz="0" w:space="0" w:color="auto"/>
              </w:divBdr>
            </w:div>
            <w:div w:id="1526289492">
              <w:marLeft w:val="0"/>
              <w:marRight w:val="0"/>
              <w:marTop w:val="90"/>
              <w:marBottom w:val="90"/>
              <w:divBdr>
                <w:top w:val="none" w:sz="0" w:space="0" w:color="auto"/>
                <w:left w:val="none" w:sz="0" w:space="0" w:color="auto"/>
                <w:bottom w:val="none" w:sz="0" w:space="0" w:color="auto"/>
                <w:right w:val="none" w:sz="0" w:space="0" w:color="auto"/>
              </w:divBdr>
              <w:divsChild>
                <w:div w:id="474378156">
                  <w:marLeft w:val="0"/>
                  <w:marRight w:val="0"/>
                  <w:marTop w:val="0"/>
                  <w:marBottom w:val="0"/>
                  <w:divBdr>
                    <w:top w:val="none" w:sz="0" w:space="0" w:color="auto"/>
                    <w:left w:val="none" w:sz="0" w:space="0" w:color="auto"/>
                    <w:bottom w:val="none" w:sz="0" w:space="0" w:color="auto"/>
                    <w:right w:val="none" w:sz="0" w:space="0" w:color="auto"/>
                  </w:divBdr>
                  <w:divsChild>
                    <w:div w:id="2010714090">
                      <w:marLeft w:val="0"/>
                      <w:marRight w:val="0"/>
                      <w:marTop w:val="0"/>
                      <w:marBottom w:val="0"/>
                      <w:divBdr>
                        <w:top w:val="none" w:sz="0" w:space="0" w:color="auto"/>
                        <w:left w:val="none" w:sz="0" w:space="0" w:color="auto"/>
                        <w:bottom w:val="none" w:sz="0" w:space="0" w:color="auto"/>
                        <w:right w:val="none" w:sz="0" w:space="0" w:color="auto"/>
                      </w:divBdr>
                      <w:divsChild>
                        <w:div w:id="468937498">
                          <w:marLeft w:val="0"/>
                          <w:marRight w:val="0"/>
                          <w:marTop w:val="30"/>
                          <w:marBottom w:val="0"/>
                          <w:divBdr>
                            <w:top w:val="none" w:sz="0" w:space="0" w:color="auto"/>
                            <w:left w:val="none" w:sz="0" w:space="0" w:color="auto"/>
                            <w:bottom w:val="none" w:sz="0" w:space="0" w:color="auto"/>
                            <w:right w:val="none" w:sz="0" w:space="0" w:color="auto"/>
                          </w:divBdr>
                        </w:div>
                        <w:div w:id="1656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561993">
      <w:bodyDiv w:val="1"/>
      <w:marLeft w:val="0"/>
      <w:marRight w:val="0"/>
      <w:marTop w:val="0"/>
      <w:marBottom w:val="0"/>
      <w:divBdr>
        <w:top w:val="none" w:sz="0" w:space="0" w:color="auto"/>
        <w:left w:val="none" w:sz="0" w:space="0" w:color="auto"/>
        <w:bottom w:val="none" w:sz="0" w:space="0" w:color="auto"/>
        <w:right w:val="none" w:sz="0" w:space="0" w:color="auto"/>
      </w:divBdr>
    </w:div>
    <w:div w:id="2131438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m.gov/" TargetMode="External"/><Relationship Id="rId13" Type="http://schemas.openxmlformats.org/officeDocument/2006/relationships/hyperlink" Target="http://www.asce.org/publications/" TargetMode="External"/><Relationship Id="rId18" Type="http://schemas.openxmlformats.org/officeDocument/2006/relationships/hyperlink" Target="http://www.energystar.gov/buildings/facility-owners-and-managers/existing-buildings/save-energy/comprehensive-approach/energy-sta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LEASING.GSA.GOV" TargetMode="External"/><Relationship Id="rId7" Type="http://schemas.openxmlformats.org/officeDocument/2006/relationships/endnotes" Target="endnotes.xml"/><Relationship Id="rId12" Type="http://schemas.openxmlformats.org/officeDocument/2006/relationships/hyperlink" Target="http://www.asce.org/publications/" TargetMode="External"/><Relationship Id="rId17" Type="http://schemas.openxmlformats.org/officeDocument/2006/relationships/hyperlink" Target="https://www.energystar.gov/BUILDINGS/TOOLS-AND-RESOURC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nergystar.gov/buildings/facility-owners-and-managers/existing-buildings/earn-recognition/energy-star-certification" TargetMode="External"/><Relationship Id="rId20" Type="http://schemas.openxmlformats.org/officeDocument/2006/relationships/hyperlink" Target="https://www.gsa.gov/REAL-ESTATE/HISTORIC-PRESERVATION/HISTORIC-PRESERVATION-POLICY-TOOLS/PRESERVATION-TOOLS-RESOURCES/PROOF-OF-COMPETENCY-OTHER-DOCUMENT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a.gov/size-standards/" TargetMode="External"/><Relationship Id="rId24" Type="http://schemas.openxmlformats.org/officeDocument/2006/relationships/hyperlink" Target="http://www.gsa.gov" TargetMode="External"/><Relationship Id="rId5" Type="http://schemas.openxmlformats.org/officeDocument/2006/relationships/webSettings" Target="webSettings.xml"/><Relationship Id="rId15" Type="http://schemas.openxmlformats.org/officeDocument/2006/relationships/hyperlink" Target="HTTPS://WWW.GSA.GOV/REAL-ESTATE/REAL-ESTATE-SERVICES/LEASING/SUSTAINABILITY-POLICIES" TargetMode="External"/><Relationship Id="rId23" Type="http://schemas.openxmlformats.org/officeDocument/2006/relationships/hyperlink" Target="https://LEASING.GSA.GOV" TargetMode="External"/><Relationship Id="rId28" Type="http://schemas.microsoft.com/office/2011/relationships/people" Target="people.xml"/><Relationship Id="rId10" Type="http://schemas.openxmlformats.org/officeDocument/2006/relationships/hyperlink" Target="HTTPS://SAM.GOV/" TargetMode="External"/><Relationship Id="rId19" Type="http://schemas.openxmlformats.org/officeDocument/2006/relationships/hyperlink" Target="http://www.energystar.gov/buildings/tools-and-resources/building-upgrade-value-calculato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ist.gov/publications/standards-seismic-safety-existing-federally-owned-and-leased-buildings-icssc" TargetMode="External"/><Relationship Id="rId22" Type="http://schemas.openxmlformats.org/officeDocument/2006/relationships/hyperlink" Target="https://sam.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0A407-F1A2-40BC-920F-08A7F548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13888</Words>
  <Characters>79165</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92868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GinaMDiTommaso</dc:creator>
  <cp:keywords/>
  <dc:description/>
  <cp:lastModifiedBy>MarcoMSpruill</cp:lastModifiedBy>
  <cp:revision>2</cp:revision>
  <cp:lastPrinted>2021-09-24T21:26:00Z</cp:lastPrinted>
  <dcterms:created xsi:type="dcterms:W3CDTF">2023-10-20T14:59:00Z</dcterms:created>
  <dcterms:modified xsi:type="dcterms:W3CDTF">2023-10-20T14:59:00Z</dcterms:modified>
</cp:coreProperties>
</file>